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8B48DA8" w:rsidR="00D10FF1" w:rsidRDefault="00206EE0">
      <w:pPr>
        <w:ind w:firstLine="0"/>
        <w:jc w:val="center"/>
        <w:rPr>
          <w:rFonts w:ascii="Arial" w:eastAsia="Arial" w:hAnsi="Arial" w:cs="Arial"/>
        </w:rPr>
      </w:pPr>
      <w:sdt>
        <w:sdtPr>
          <w:tag w:val="goog_rdk_0"/>
          <w:id w:val="1604371303"/>
          <w:showingPlcHdr/>
        </w:sdtPr>
        <w:sdtEndPr/>
        <w:sdtContent>
          <w:r w:rsidR="00CE73CC">
            <w:t xml:space="preserve">     </w:t>
          </w:r>
        </w:sdtContent>
      </w:sdt>
      <w:r w:rsidR="008D76F2">
        <w:rPr>
          <w:rFonts w:ascii="Arial" w:eastAsia="Arial" w:hAnsi="Arial" w:cs="Arial"/>
          <w:b/>
        </w:rPr>
        <w:t>Podmínky ochrany osobních údajů</w:t>
      </w:r>
    </w:p>
    <w:p w14:paraId="00000002" w14:textId="77777777" w:rsidR="00D10FF1" w:rsidRDefault="00D10FF1">
      <w:pPr>
        <w:ind w:firstLine="0"/>
        <w:rPr>
          <w:rFonts w:ascii="Arial" w:eastAsia="Arial" w:hAnsi="Arial" w:cs="Arial"/>
        </w:rPr>
      </w:pPr>
    </w:p>
    <w:p w14:paraId="00000003" w14:textId="77777777" w:rsidR="00D10FF1" w:rsidRDefault="008D76F2">
      <w:pPr>
        <w:ind w:firstLine="0"/>
        <w:jc w:val="center"/>
        <w:rPr>
          <w:rFonts w:ascii="Arial" w:eastAsia="Arial" w:hAnsi="Arial" w:cs="Arial"/>
          <w:b/>
        </w:rPr>
      </w:pPr>
      <w:r>
        <w:rPr>
          <w:rFonts w:ascii="Arial" w:eastAsia="Arial" w:hAnsi="Arial" w:cs="Arial"/>
          <w:b/>
        </w:rPr>
        <w:t>I.</w:t>
      </w:r>
    </w:p>
    <w:p w14:paraId="00000004" w14:textId="77777777" w:rsidR="00D10FF1" w:rsidRDefault="008D76F2">
      <w:pPr>
        <w:ind w:firstLine="0"/>
        <w:jc w:val="center"/>
        <w:rPr>
          <w:rFonts w:ascii="Arial" w:eastAsia="Arial" w:hAnsi="Arial" w:cs="Arial"/>
          <w:b/>
        </w:rPr>
      </w:pPr>
      <w:r>
        <w:rPr>
          <w:rFonts w:ascii="Arial" w:eastAsia="Arial" w:hAnsi="Arial" w:cs="Arial"/>
          <w:b/>
        </w:rPr>
        <w:t>Základní ustanovení</w:t>
      </w:r>
    </w:p>
    <w:p w14:paraId="00000005" w14:textId="3F126607" w:rsidR="00D10FF1" w:rsidRDefault="008D76F2">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Správcem osobních údajů podle čl. 4 bod 7 nařízení Evropského parlamentu a Rady (EU) 2016/679 o ochraně fyzických osob v souvislosti se zpracováním osobních údajů a o volném pohybu těchto údajů (dále jen: „</w:t>
      </w:r>
      <w:r>
        <w:rPr>
          <w:rFonts w:ascii="Arial" w:eastAsia="Arial" w:hAnsi="Arial" w:cs="Arial"/>
          <w:b/>
          <w:color w:val="000000"/>
        </w:rPr>
        <w:t>GDPR</w:t>
      </w:r>
      <w:r>
        <w:rPr>
          <w:rFonts w:ascii="Arial" w:eastAsia="Arial" w:hAnsi="Arial" w:cs="Arial"/>
          <w:color w:val="000000"/>
        </w:rPr>
        <w:t xml:space="preserve">”) je </w:t>
      </w:r>
      <w:sdt>
        <w:sdtPr>
          <w:tag w:val="goog_rdk_1"/>
          <w:id w:val="1276437194"/>
          <w:showingPlcHdr/>
        </w:sdtPr>
        <w:sdtEndPr/>
        <w:sdtContent>
          <w:r w:rsidR="00974F86">
            <w:t xml:space="preserve">     </w:t>
          </w:r>
        </w:sdtContent>
      </w:sdt>
      <w:r w:rsidR="0070618E">
        <w:rPr>
          <w:rFonts w:ascii="Arial" w:eastAsia="Arial" w:hAnsi="Arial" w:cs="Arial"/>
          <w:color w:val="000000"/>
        </w:rPr>
        <w:t xml:space="preserve">PF </w:t>
      </w:r>
      <w:proofErr w:type="spellStart"/>
      <w:r w:rsidR="0070618E">
        <w:rPr>
          <w:rFonts w:ascii="Arial" w:eastAsia="Arial" w:hAnsi="Arial" w:cs="Arial"/>
          <w:color w:val="000000"/>
        </w:rPr>
        <w:t>Concept</w:t>
      </w:r>
      <w:proofErr w:type="spellEnd"/>
      <w:r w:rsidR="0070618E">
        <w:rPr>
          <w:rFonts w:ascii="Arial" w:eastAsia="Arial" w:hAnsi="Arial" w:cs="Arial"/>
          <w:color w:val="000000"/>
        </w:rPr>
        <w:t xml:space="preserve"> s.r.o.</w:t>
      </w:r>
      <w:r>
        <w:rPr>
          <w:rFonts w:ascii="Arial" w:eastAsia="Arial" w:hAnsi="Arial" w:cs="Arial"/>
          <w:color w:val="000000"/>
        </w:rPr>
        <w:t xml:space="preserve"> IČ </w:t>
      </w:r>
      <w:r w:rsidR="0070618E">
        <w:rPr>
          <w:rFonts w:ascii="Arial" w:eastAsia="Arial" w:hAnsi="Arial" w:cs="Arial"/>
          <w:color w:val="000000"/>
        </w:rPr>
        <w:t xml:space="preserve">05942659 </w:t>
      </w:r>
      <w:r>
        <w:rPr>
          <w:rFonts w:ascii="Arial" w:eastAsia="Arial" w:hAnsi="Arial" w:cs="Arial"/>
          <w:color w:val="000000"/>
        </w:rPr>
        <w:t>se sídlem</w:t>
      </w:r>
      <w:r w:rsidR="0070618E">
        <w:rPr>
          <w:rFonts w:ascii="Arial" w:eastAsia="Arial" w:hAnsi="Arial" w:cs="Arial"/>
          <w:color w:val="000000"/>
        </w:rPr>
        <w:t xml:space="preserve"> v Praze</w:t>
      </w:r>
      <w:sdt>
        <w:sdtPr>
          <w:tag w:val="goog_rdk_2"/>
          <w:id w:val="-845560960"/>
        </w:sdtPr>
        <w:sdtEndPr/>
        <w:sdtContent>
          <w:ins w:id="0" w:author="AnP" w:date="2019-10-24T15:54:00Z">
            <w:r>
              <w:rPr>
                <w:rFonts w:ascii="Arial" w:eastAsia="Arial" w:hAnsi="Arial" w:cs="Arial"/>
                <w:color w:val="000000"/>
              </w:rPr>
              <w:t>,</w:t>
            </w:r>
          </w:ins>
        </w:sdtContent>
      </w:sdt>
      <w:r>
        <w:rPr>
          <w:rFonts w:ascii="Arial" w:eastAsia="Arial" w:hAnsi="Arial" w:cs="Arial"/>
          <w:color w:val="000000"/>
        </w:rPr>
        <w:t xml:space="preserve"> zapsaná v obchodním rejstříku vedeném </w:t>
      </w:r>
      <w:r w:rsidRPr="008D76F2">
        <w:rPr>
          <w:rFonts w:ascii="Arial" w:hAnsi="Arial" w:cs="Arial"/>
        </w:rPr>
        <w:t>u Městského soudu v Praze</w:t>
      </w:r>
      <w:r>
        <w:rPr>
          <w:rFonts w:ascii="Arial" w:eastAsia="Arial" w:hAnsi="Arial" w:cs="Arial"/>
          <w:color w:val="000000"/>
        </w:rPr>
        <w:t>, oddíl C, vložka 273473 (dále jen: „</w:t>
      </w:r>
      <w:r>
        <w:rPr>
          <w:rFonts w:ascii="Arial" w:eastAsia="Arial" w:hAnsi="Arial" w:cs="Arial"/>
          <w:b/>
          <w:color w:val="000000"/>
        </w:rPr>
        <w:t>správce</w:t>
      </w:r>
      <w:r>
        <w:rPr>
          <w:rFonts w:ascii="Arial" w:eastAsia="Arial" w:hAnsi="Arial" w:cs="Arial"/>
          <w:color w:val="000000"/>
        </w:rPr>
        <w:t>“).</w:t>
      </w:r>
    </w:p>
    <w:p w14:paraId="00000006" w14:textId="77777777" w:rsidR="00D10FF1" w:rsidRDefault="00206EE0">
      <w:pPr>
        <w:numPr>
          <w:ilvl w:val="0"/>
          <w:numId w:val="4"/>
        </w:numPr>
        <w:pBdr>
          <w:top w:val="nil"/>
          <w:left w:val="nil"/>
          <w:bottom w:val="nil"/>
          <w:right w:val="nil"/>
          <w:between w:val="nil"/>
        </w:pBdr>
        <w:jc w:val="both"/>
        <w:rPr>
          <w:rFonts w:ascii="Arial" w:eastAsia="Arial" w:hAnsi="Arial" w:cs="Arial"/>
          <w:color w:val="000000"/>
        </w:rPr>
      </w:pPr>
      <w:sdt>
        <w:sdtPr>
          <w:tag w:val="goog_rdk_3"/>
          <w:id w:val="2090039518"/>
        </w:sdtPr>
        <w:sdtEndPr/>
        <w:sdtContent/>
      </w:sdt>
      <w:r w:rsidR="008D76F2">
        <w:rPr>
          <w:rFonts w:ascii="Arial" w:eastAsia="Arial" w:hAnsi="Arial" w:cs="Arial"/>
          <w:color w:val="000000"/>
        </w:rPr>
        <w:t>Kontaktní údaje správce jsou:</w:t>
      </w:r>
    </w:p>
    <w:p w14:paraId="00000007" w14:textId="45D12A3A" w:rsidR="00D10FF1" w:rsidRDefault="008D76F2">
      <w:pPr>
        <w:pBdr>
          <w:top w:val="nil"/>
          <w:left w:val="nil"/>
          <w:bottom w:val="nil"/>
          <w:right w:val="nil"/>
          <w:between w:val="nil"/>
        </w:pBdr>
        <w:ind w:left="720" w:firstLine="0"/>
        <w:jc w:val="both"/>
        <w:rPr>
          <w:rFonts w:ascii="Arial" w:eastAsia="Arial" w:hAnsi="Arial" w:cs="Arial"/>
          <w:color w:val="000000"/>
        </w:rPr>
      </w:pPr>
      <w:proofErr w:type="spellStart"/>
      <w:proofErr w:type="gramStart"/>
      <w:r>
        <w:rPr>
          <w:rFonts w:ascii="Arial" w:eastAsia="Arial" w:hAnsi="Arial" w:cs="Arial"/>
          <w:color w:val="000000"/>
        </w:rPr>
        <w:t>adresa:</w:t>
      </w:r>
      <w:r w:rsidR="0070618E">
        <w:rPr>
          <w:rFonts w:ascii="Arial" w:eastAsia="Arial" w:hAnsi="Arial" w:cs="Arial"/>
          <w:color w:val="000000"/>
        </w:rPr>
        <w:t>Fikerova</w:t>
      </w:r>
      <w:proofErr w:type="spellEnd"/>
      <w:proofErr w:type="gramEnd"/>
      <w:r w:rsidR="0070618E">
        <w:rPr>
          <w:rFonts w:ascii="Arial" w:eastAsia="Arial" w:hAnsi="Arial" w:cs="Arial"/>
          <w:color w:val="000000"/>
        </w:rPr>
        <w:t xml:space="preserve"> 2157/5, Praha 4, 143 00, Modřany</w:t>
      </w:r>
    </w:p>
    <w:p w14:paraId="00000008" w14:textId="36D0CDDF" w:rsidR="00D10FF1" w:rsidRDefault="008D76F2">
      <w:pPr>
        <w:pBdr>
          <w:top w:val="nil"/>
          <w:left w:val="nil"/>
          <w:bottom w:val="nil"/>
          <w:right w:val="nil"/>
          <w:between w:val="nil"/>
        </w:pBdr>
        <w:ind w:left="720" w:firstLine="0"/>
        <w:jc w:val="both"/>
        <w:rPr>
          <w:rFonts w:ascii="Arial" w:eastAsia="Arial" w:hAnsi="Arial" w:cs="Arial"/>
          <w:color w:val="000000"/>
        </w:rPr>
      </w:pPr>
      <w:proofErr w:type="gramStart"/>
      <w:r>
        <w:rPr>
          <w:rFonts w:ascii="Arial" w:eastAsia="Arial" w:hAnsi="Arial" w:cs="Arial"/>
          <w:color w:val="000000"/>
        </w:rPr>
        <w:t>e-mail:</w:t>
      </w:r>
      <w:r w:rsidR="0070618E">
        <w:rPr>
          <w:rFonts w:ascii="Arial" w:eastAsia="Arial" w:hAnsi="Arial" w:cs="Arial"/>
          <w:color w:val="000000"/>
        </w:rPr>
        <w:t>info@trixie-baby.cz</w:t>
      </w:r>
      <w:proofErr w:type="gramEnd"/>
    </w:p>
    <w:p w14:paraId="00000009" w14:textId="4FE571B8" w:rsidR="00D10FF1" w:rsidRDefault="008D76F2">
      <w:pPr>
        <w:pBdr>
          <w:top w:val="nil"/>
          <w:left w:val="nil"/>
          <w:bottom w:val="nil"/>
          <w:right w:val="nil"/>
          <w:between w:val="nil"/>
        </w:pBdr>
        <w:ind w:left="720" w:firstLine="0"/>
        <w:jc w:val="both"/>
        <w:rPr>
          <w:rFonts w:ascii="Arial" w:eastAsia="Arial" w:hAnsi="Arial" w:cs="Arial"/>
          <w:color w:val="000000"/>
        </w:rPr>
      </w:pPr>
      <w:proofErr w:type="gramStart"/>
      <w:r>
        <w:rPr>
          <w:rFonts w:ascii="Arial" w:eastAsia="Arial" w:hAnsi="Arial" w:cs="Arial"/>
          <w:color w:val="000000"/>
        </w:rPr>
        <w:t>telefon:</w:t>
      </w:r>
      <w:r w:rsidR="0070618E">
        <w:rPr>
          <w:rFonts w:ascii="Arial" w:eastAsia="Arial" w:hAnsi="Arial" w:cs="Arial"/>
          <w:color w:val="000000"/>
        </w:rPr>
        <w:t>+</w:t>
      </w:r>
      <w:proofErr w:type="gramEnd"/>
      <w:r w:rsidR="0070618E">
        <w:rPr>
          <w:rFonts w:ascii="Arial" w:eastAsia="Arial" w:hAnsi="Arial" w:cs="Arial"/>
          <w:color w:val="000000"/>
        </w:rPr>
        <w:t>420 603511271</w:t>
      </w:r>
    </w:p>
    <w:p w14:paraId="0000000A" w14:textId="77777777" w:rsidR="00D10FF1" w:rsidRDefault="008D76F2">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0000000B" w14:textId="42836D86" w:rsidR="00D10FF1" w:rsidRDefault="008D76F2">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w:t>
      </w:r>
      <w:sdt>
        <w:sdtPr>
          <w:tag w:val="goog_rdk_4"/>
          <w:id w:val="-1207718020"/>
        </w:sdtPr>
        <w:sdtEndPr/>
        <w:sdtContent/>
      </w:sdt>
      <w:r>
        <w:rPr>
          <w:rFonts w:ascii="Arial" w:eastAsia="Arial" w:hAnsi="Arial" w:cs="Arial"/>
          <w:color w:val="000000"/>
        </w:rPr>
        <w:t>nejmenoval</w:t>
      </w:r>
      <w:r w:rsidR="0070618E">
        <w:rPr>
          <w:rFonts w:ascii="Arial" w:eastAsia="Arial" w:hAnsi="Arial" w:cs="Arial"/>
          <w:color w:val="000000"/>
        </w:rPr>
        <w:t xml:space="preserve"> </w:t>
      </w:r>
      <w:r>
        <w:rPr>
          <w:rFonts w:ascii="Arial" w:eastAsia="Arial" w:hAnsi="Arial" w:cs="Arial"/>
          <w:color w:val="000000"/>
        </w:rPr>
        <w:t xml:space="preserve">pověřence pro ochranu osobních údajů. </w:t>
      </w:r>
      <w:sdt>
        <w:sdtPr>
          <w:tag w:val="goog_rdk_5"/>
          <w:id w:val="-351880976"/>
        </w:sdtPr>
        <w:sdtEndPr/>
        <w:sdtContent/>
      </w:sdt>
      <w:r>
        <w:rPr>
          <w:rFonts w:ascii="Arial" w:eastAsia="Arial" w:hAnsi="Arial" w:cs="Arial"/>
          <w:color w:val="000000"/>
        </w:rPr>
        <w:t xml:space="preserve">Kontaktními údaji pověřence jsou: </w:t>
      </w:r>
    </w:p>
    <w:p w14:paraId="0000000C" w14:textId="77777777" w:rsidR="00D10FF1" w:rsidRDefault="00D10FF1">
      <w:pPr>
        <w:ind w:firstLine="0"/>
        <w:jc w:val="both"/>
        <w:rPr>
          <w:rFonts w:ascii="Arial" w:eastAsia="Arial" w:hAnsi="Arial" w:cs="Arial"/>
        </w:rPr>
      </w:pPr>
    </w:p>
    <w:p w14:paraId="0000000D" w14:textId="77777777" w:rsidR="00D10FF1" w:rsidRDefault="008D76F2">
      <w:pPr>
        <w:ind w:firstLine="0"/>
        <w:jc w:val="center"/>
        <w:rPr>
          <w:rFonts w:ascii="Arial" w:eastAsia="Arial" w:hAnsi="Arial" w:cs="Arial"/>
          <w:b/>
        </w:rPr>
      </w:pPr>
      <w:r>
        <w:rPr>
          <w:rFonts w:ascii="Arial" w:eastAsia="Arial" w:hAnsi="Arial" w:cs="Arial"/>
          <w:b/>
        </w:rPr>
        <w:t>II.</w:t>
      </w:r>
    </w:p>
    <w:p w14:paraId="0000000E" w14:textId="77777777" w:rsidR="00D10FF1" w:rsidRDefault="008D76F2">
      <w:pPr>
        <w:ind w:firstLine="0"/>
        <w:jc w:val="center"/>
        <w:rPr>
          <w:rFonts w:ascii="Arial" w:eastAsia="Arial" w:hAnsi="Arial" w:cs="Arial"/>
          <w:b/>
        </w:rPr>
      </w:pPr>
      <w:r>
        <w:rPr>
          <w:rFonts w:ascii="Arial" w:eastAsia="Arial" w:hAnsi="Arial" w:cs="Arial"/>
          <w:b/>
        </w:rPr>
        <w:t>Zdroje a kategorie zpracovávaných osobních údajů</w:t>
      </w:r>
    </w:p>
    <w:p w14:paraId="0000000F" w14:textId="77777777" w:rsidR="00D10FF1" w:rsidRDefault="008D76F2">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zpracovává osobní údaje, které jste mu poskytl/</w:t>
      </w:r>
      <w:proofErr w:type="gramStart"/>
      <w:r>
        <w:rPr>
          <w:rFonts w:ascii="Arial" w:eastAsia="Arial" w:hAnsi="Arial" w:cs="Arial"/>
          <w:color w:val="000000"/>
        </w:rPr>
        <w:t>a nebo</w:t>
      </w:r>
      <w:proofErr w:type="gramEnd"/>
      <w:r>
        <w:rPr>
          <w:rFonts w:ascii="Arial" w:eastAsia="Arial" w:hAnsi="Arial" w:cs="Arial"/>
          <w:color w:val="000000"/>
        </w:rPr>
        <w:t xml:space="preserve"> osobní údaje, které správce získal na základě plnění Vaší objednávky:</w:t>
      </w:r>
    </w:p>
    <w:p w14:paraId="00000010" w14:textId="77777777" w:rsidR="00D10FF1" w:rsidRDefault="008D76F2">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jméno a příjmení</w:t>
      </w:r>
    </w:p>
    <w:p w14:paraId="00000011" w14:textId="77777777" w:rsidR="00D10FF1" w:rsidRDefault="008D76F2">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e-mailová adresa</w:t>
      </w:r>
    </w:p>
    <w:p w14:paraId="00000012" w14:textId="77777777" w:rsidR="00D10FF1" w:rsidRDefault="008D76F2">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poštovní adresa</w:t>
      </w:r>
    </w:p>
    <w:p w14:paraId="00000013" w14:textId="77777777" w:rsidR="00D10FF1" w:rsidRDefault="008D76F2">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telefon</w:t>
      </w:r>
    </w:p>
    <w:p w14:paraId="00000014" w14:textId="36E09BA8" w:rsidR="00D10FF1" w:rsidRDefault="00C1719B">
      <w:pPr>
        <w:numPr>
          <w:ilvl w:val="0"/>
          <w:numId w:val="15"/>
        </w:numPr>
        <w:pBdr>
          <w:top w:val="nil"/>
          <w:left w:val="nil"/>
          <w:bottom w:val="nil"/>
          <w:right w:val="nil"/>
          <w:between w:val="nil"/>
        </w:pBdr>
        <w:jc w:val="both"/>
        <w:rPr>
          <w:rFonts w:ascii="Arial" w:eastAsia="Arial" w:hAnsi="Arial" w:cs="Arial"/>
          <w:color w:val="000000"/>
        </w:rPr>
      </w:pPr>
      <w:proofErr w:type="gramStart"/>
      <w:r>
        <w:rPr>
          <w:rFonts w:ascii="Arial" w:eastAsia="Arial" w:hAnsi="Arial" w:cs="Arial"/>
          <w:color w:val="000000"/>
        </w:rPr>
        <w:t>IČ,DIČ</w:t>
      </w:r>
      <w:proofErr w:type="gramEnd"/>
    </w:p>
    <w:p w14:paraId="61C054F8" w14:textId="694F6F14" w:rsidR="00C1719B" w:rsidRDefault="00C1719B">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adresa na sociální síti</w:t>
      </w:r>
    </w:p>
    <w:p w14:paraId="2765358C" w14:textId="2E56B077" w:rsidR="00C1719B" w:rsidRDefault="00C1719B">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fakturační adresa</w:t>
      </w:r>
    </w:p>
    <w:p w14:paraId="00000015" w14:textId="77777777" w:rsidR="00D10FF1" w:rsidRDefault="008D76F2">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zpracovává Vaše identifikační a kontaktní údaje </w:t>
      </w:r>
      <w:sdt>
        <w:sdtPr>
          <w:tag w:val="goog_rdk_6"/>
          <w:id w:val="-1197918324"/>
        </w:sdtPr>
        <w:sdtEndPr/>
        <w:sdtContent/>
      </w:sdt>
      <w:r>
        <w:rPr>
          <w:rFonts w:ascii="Arial" w:eastAsia="Arial" w:hAnsi="Arial" w:cs="Arial"/>
          <w:color w:val="000000"/>
        </w:rPr>
        <w:t xml:space="preserve">a údaje nezbytné pro plnění smlouvy. </w:t>
      </w:r>
    </w:p>
    <w:p w14:paraId="00000016" w14:textId="77777777" w:rsidR="00D10FF1" w:rsidRDefault="00D10FF1">
      <w:pPr>
        <w:ind w:firstLine="0"/>
        <w:jc w:val="both"/>
        <w:rPr>
          <w:rFonts w:ascii="Arial" w:eastAsia="Arial" w:hAnsi="Arial" w:cs="Arial"/>
        </w:rPr>
      </w:pPr>
    </w:p>
    <w:p w14:paraId="00000017" w14:textId="77777777" w:rsidR="00D10FF1" w:rsidRDefault="008D76F2">
      <w:pPr>
        <w:ind w:firstLine="0"/>
        <w:jc w:val="center"/>
        <w:rPr>
          <w:rFonts w:ascii="Arial" w:eastAsia="Arial" w:hAnsi="Arial" w:cs="Arial"/>
          <w:b/>
        </w:rPr>
      </w:pPr>
      <w:r>
        <w:rPr>
          <w:rFonts w:ascii="Arial" w:eastAsia="Arial" w:hAnsi="Arial" w:cs="Arial"/>
          <w:b/>
        </w:rPr>
        <w:t>III.</w:t>
      </w:r>
    </w:p>
    <w:p w14:paraId="00000018" w14:textId="77777777" w:rsidR="00D10FF1" w:rsidRDefault="008D76F2">
      <w:pPr>
        <w:ind w:firstLine="0"/>
        <w:jc w:val="center"/>
        <w:rPr>
          <w:rFonts w:ascii="Arial" w:eastAsia="Arial" w:hAnsi="Arial" w:cs="Arial"/>
          <w:b/>
        </w:rPr>
      </w:pPr>
      <w:r>
        <w:rPr>
          <w:rFonts w:ascii="Arial" w:eastAsia="Arial" w:hAnsi="Arial" w:cs="Arial"/>
          <w:b/>
        </w:rPr>
        <w:t>Zákonný důvod a účel zpracování osobních údajů</w:t>
      </w:r>
    </w:p>
    <w:p w14:paraId="00000019" w14:textId="77777777" w:rsidR="00D10FF1" w:rsidRDefault="008D76F2">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Zákonným důvodem zpracování osobních údajů je </w:t>
      </w:r>
    </w:p>
    <w:p w14:paraId="0000001A" w14:textId="77777777" w:rsidR="00D10FF1" w:rsidRDefault="00206EE0">
      <w:pPr>
        <w:numPr>
          <w:ilvl w:val="0"/>
          <w:numId w:val="16"/>
        </w:numPr>
        <w:pBdr>
          <w:top w:val="nil"/>
          <w:left w:val="nil"/>
          <w:bottom w:val="nil"/>
          <w:right w:val="nil"/>
          <w:between w:val="nil"/>
        </w:pBdr>
        <w:jc w:val="both"/>
        <w:rPr>
          <w:rFonts w:ascii="Arial" w:eastAsia="Arial" w:hAnsi="Arial" w:cs="Arial"/>
          <w:color w:val="000000"/>
        </w:rPr>
      </w:pPr>
      <w:sdt>
        <w:sdtPr>
          <w:tag w:val="goog_rdk_7"/>
          <w:id w:val="-907840865"/>
        </w:sdtPr>
        <w:sdtEndPr/>
        <w:sdtContent/>
      </w:sdt>
      <w:r w:rsidR="008D76F2">
        <w:rPr>
          <w:rFonts w:ascii="Arial" w:eastAsia="Arial" w:hAnsi="Arial" w:cs="Arial"/>
          <w:color w:val="000000"/>
        </w:rPr>
        <w:t>plnění smlouvy mezi Vámi a správcem podle čl. 6 odst. 1 písm. b) GDPR,</w:t>
      </w:r>
    </w:p>
    <w:p w14:paraId="0000001B" w14:textId="77777777" w:rsidR="00D10FF1" w:rsidRDefault="008D76F2">
      <w:pPr>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splnění právní povinnosti správce podle čl. 6 odst. 1 písm. c) GDPR,</w:t>
      </w:r>
    </w:p>
    <w:p w14:paraId="0000001C" w14:textId="77777777" w:rsidR="00D10FF1" w:rsidRDefault="00206EE0">
      <w:pPr>
        <w:numPr>
          <w:ilvl w:val="0"/>
          <w:numId w:val="16"/>
        </w:numPr>
        <w:pBdr>
          <w:top w:val="nil"/>
          <w:left w:val="nil"/>
          <w:bottom w:val="nil"/>
          <w:right w:val="nil"/>
          <w:between w:val="nil"/>
        </w:pBdr>
        <w:jc w:val="both"/>
        <w:rPr>
          <w:rFonts w:ascii="Arial" w:eastAsia="Arial" w:hAnsi="Arial" w:cs="Arial"/>
          <w:color w:val="000000"/>
        </w:rPr>
      </w:pPr>
      <w:sdt>
        <w:sdtPr>
          <w:tag w:val="goog_rdk_8"/>
          <w:id w:val="902955201"/>
        </w:sdtPr>
        <w:sdtEndPr/>
        <w:sdtContent/>
      </w:sdt>
      <w:r w:rsidR="008D76F2">
        <w:rPr>
          <w:rFonts w:ascii="Arial" w:eastAsia="Arial" w:hAnsi="Arial" w:cs="Arial"/>
          <w:color w:val="000000"/>
        </w:rPr>
        <w:t>oprávněný zájem správce na poskytování přímého marketingu (zejména pro zasílání obchodních sdělení a newsletterů) podle čl. 6 odst. 1 písm. f) GDPR,</w:t>
      </w:r>
    </w:p>
    <w:p w14:paraId="0000001D" w14:textId="77777777" w:rsidR="00D10FF1" w:rsidRDefault="00206EE0">
      <w:pPr>
        <w:numPr>
          <w:ilvl w:val="0"/>
          <w:numId w:val="16"/>
        </w:numPr>
        <w:pBdr>
          <w:top w:val="nil"/>
          <w:left w:val="nil"/>
          <w:bottom w:val="nil"/>
          <w:right w:val="nil"/>
          <w:between w:val="nil"/>
        </w:pBdr>
        <w:jc w:val="both"/>
        <w:rPr>
          <w:rFonts w:ascii="Arial" w:eastAsia="Arial" w:hAnsi="Arial" w:cs="Arial"/>
          <w:color w:val="000000"/>
        </w:rPr>
      </w:pPr>
      <w:sdt>
        <w:sdtPr>
          <w:tag w:val="goog_rdk_9"/>
          <w:id w:val="2062201477"/>
        </w:sdtPr>
        <w:sdtEndPr/>
        <w:sdtContent/>
      </w:sdt>
      <w:r w:rsidR="008D76F2">
        <w:rPr>
          <w:rFonts w:ascii="Arial" w:eastAsia="Arial" w:hAnsi="Arial" w:cs="Arial"/>
          <w:color w:val="000000"/>
        </w:rPr>
        <w:t xml:space="preserve">Váš souhlas se zpracováním pro účely poskytování přímého marketingu (zejména pro zasílání obchodních sdělení a newsletterů) podle čl. 6 odst. 1 písm. a) GDPR ve spojení s § 7 odst. 2 zákona č. 480/2004 Sb., o některých </w:t>
      </w:r>
      <w:r w:rsidR="008D76F2">
        <w:rPr>
          <w:rFonts w:ascii="Arial" w:eastAsia="Arial" w:hAnsi="Arial" w:cs="Arial"/>
          <w:color w:val="000000"/>
        </w:rPr>
        <w:lastRenderedPageBreak/>
        <w:t xml:space="preserve">službách informační společnosti v případě, že nedošlo k objednávce zboží nebo služby. </w:t>
      </w:r>
    </w:p>
    <w:p w14:paraId="0000001E" w14:textId="77777777" w:rsidR="00D10FF1" w:rsidRDefault="008D76F2">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Účelem zpracování osobních údajů je</w:t>
      </w:r>
    </w:p>
    <w:p w14:paraId="0000001F" w14:textId="77777777" w:rsidR="00D10FF1" w:rsidRDefault="008D76F2">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14:paraId="00000020" w14:textId="77777777" w:rsidR="00D10FF1" w:rsidRDefault="008D76F2">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plnění právních povinností vůči státu,</w:t>
      </w:r>
    </w:p>
    <w:p w14:paraId="00000021" w14:textId="77777777" w:rsidR="00D10FF1" w:rsidRDefault="00206EE0">
      <w:pPr>
        <w:numPr>
          <w:ilvl w:val="0"/>
          <w:numId w:val="2"/>
        </w:numPr>
        <w:pBdr>
          <w:top w:val="nil"/>
          <w:left w:val="nil"/>
          <w:bottom w:val="nil"/>
          <w:right w:val="nil"/>
          <w:between w:val="nil"/>
        </w:pBdr>
        <w:jc w:val="both"/>
        <w:rPr>
          <w:rFonts w:ascii="Arial" w:eastAsia="Arial" w:hAnsi="Arial" w:cs="Arial"/>
          <w:color w:val="000000"/>
        </w:rPr>
      </w:pPr>
      <w:sdt>
        <w:sdtPr>
          <w:tag w:val="goog_rdk_10"/>
          <w:id w:val="-315259538"/>
        </w:sdtPr>
        <w:sdtEndPr/>
        <w:sdtContent/>
      </w:sdt>
      <w:r w:rsidR="008D76F2">
        <w:rPr>
          <w:rFonts w:ascii="Arial" w:eastAsia="Arial" w:hAnsi="Arial" w:cs="Arial"/>
          <w:color w:val="000000"/>
        </w:rPr>
        <w:t xml:space="preserve">zasílání obchodních sdělení a činění dalších marketingových aktivit. </w:t>
      </w:r>
    </w:p>
    <w:p w14:paraId="00000022" w14:textId="06BB16A5" w:rsidR="00D10FF1" w:rsidRDefault="008D76F2">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Ze strany správce </w:t>
      </w:r>
      <w:sdt>
        <w:sdtPr>
          <w:tag w:val="goog_rdk_11"/>
          <w:id w:val="-1619992878"/>
        </w:sdtPr>
        <w:sdtEndPr/>
        <w:sdtContent/>
      </w:sdt>
      <w:r>
        <w:rPr>
          <w:rFonts w:ascii="Arial" w:eastAsia="Arial" w:hAnsi="Arial" w:cs="Arial"/>
          <w:color w:val="000000"/>
        </w:rPr>
        <w:t>nedochází</w:t>
      </w:r>
      <w:r w:rsidR="0070618E">
        <w:rPr>
          <w:rFonts w:ascii="Arial" w:eastAsia="Arial" w:hAnsi="Arial" w:cs="Arial"/>
          <w:color w:val="000000"/>
        </w:rPr>
        <w:t xml:space="preserve"> </w:t>
      </w:r>
      <w:r>
        <w:rPr>
          <w:rFonts w:ascii="Arial" w:eastAsia="Arial" w:hAnsi="Arial" w:cs="Arial"/>
          <w:color w:val="000000"/>
        </w:rPr>
        <w:t xml:space="preserve">k automatickému individuálnímu rozhodování ve smyslu čl. 22 GDPR. </w:t>
      </w:r>
      <w:sdt>
        <w:sdtPr>
          <w:tag w:val="goog_rdk_12"/>
          <w:id w:val="522749708"/>
        </w:sdtPr>
        <w:sdtEndPr/>
        <w:sdtContent/>
      </w:sdt>
      <w:r>
        <w:rPr>
          <w:rFonts w:ascii="Arial" w:eastAsia="Arial" w:hAnsi="Arial" w:cs="Arial"/>
          <w:color w:val="000000"/>
        </w:rPr>
        <w:t xml:space="preserve">S takovým zpracováním jste poskytl/a svůj výslovný souhlas. </w:t>
      </w:r>
    </w:p>
    <w:p w14:paraId="00000023" w14:textId="77777777" w:rsidR="00D10FF1" w:rsidRDefault="00D10FF1">
      <w:pPr>
        <w:ind w:firstLine="0"/>
        <w:jc w:val="both"/>
        <w:rPr>
          <w:rFonts w:ascii="Arial" w:eastAsia="Arial" w:hAnsi="Arial" w:cs="Arial"/>
        </w:rPr>
      </w:pPr>
    </w:p>
    <w:p w14:paraId="00000024" w14:textId="77777777" w:rsidR="00D10FF1" w:rsidRDefault="008D76F2">
      <w:pPr>
        <w:ind w:firstLine="0"/>
        <w:jc w:val="center"/>
        <w:rPr>
          <w:rFonts w:ascii="Arial" w:eastAsia="Arial" w:hAnsi="Arial" w:cs="Arial"/>
          <w:b/>
        </w:rPr>
      </w:pPr>
      <w:r>
        <w:rPr>
          <w:rFonts w:ascii="Arial" w:eastAsia="Arial" w:hAnsi="Arial" w:cs="Arial"/>
          <w:b/>
        </w:rPr>
        <w:t>IV.</w:t>
      </w:r>
    </w:p>
    <w:p w14:paraId="00000025" w14:textId="77777777" w:rsidR="00D10FF1" w:rsidRDefault="008D76F2">
      <w:pPr>
        <w:ind w:firstLine="0"/>
        <w:jc w:val="center"/>
        <w:rPr>
          <w:rFonts w:ascii="Arial" w:eastAsia="Arial" w:hAnsi="Arial" w:cs="Arial"/>
          <w:b/>
        </w:rPr>
      </w:pPr>
      <w:r>
        <w:rPr>
          <w:rFonts w:ascii="Arial" w:eastAsia="Arial" w:hAnsi="Arial" w:cs="Arial"/>
          <w:b/>
        </w:rPr>
        <w:t>Doba uchovávání údajů</w:t>
      </w:r>
    </w:p>
    <w:p w14:paraId="00000026" w14:textId="77777777" w:rsidR="00D10FF1" w:rsidRDefault="008D76F2">
      <w:pPr>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uchovává osobní údaje </w:t>
      </w:r>
    </w:p>
    <w:p w14:paraId="00000027" w14:textId="77777777" w:rsidR="00D10FF1" w:rsidRDefault="008D76F2">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 dobu nezbytnou k výkonu práv a povinností vyplývajících ze smluvního vztahu mezi Vámi a správcem a uplatňování nároků z těchto smluvních vztahů (po dobu 15 let od ukončení smluvního vztahu). </w:t>
      </w:r>
    </w:p>
    <w:p w14:paraId="00000028" w14:textId="4BE52605" w:rsidR="00D10FF1" w:rsidRDefault="00206EE0">
      <w:pPr>
        <w:numPr>
          <w:ilvl w:val="0"/>
          <w:numId w:val="5"/>
        </w:numPr>
        <w:pBdr>
          <w:top w:val="nil"/>
          <w:left w:val="nil"/>
          <w:bottom w:val="nil"/>
          <w:right w:val="nil"/>
          <w:between w:val="nil"/>
        </w:pBdr>
        <w:jc w:val="both"/>
        <w:rPr>
          <w:rFonts w:ascii="Arial" w:eastAsia="Arial" w:hAnsi="Arial" w:cs="Arial"/>
          <w:color w:val="000000"/>
        </w:rPr>
      </w:pPr>
      <w:sdt>
        <w:sdtPr>
          <w:tag w:val="goog_rdk_13"/>
          <w:id w:val="-737246384"/>
        </w:sdtPr>
        <w:sdtEndPr/>
        <w:sdtContent/>
      </w:sdt>
      <w:r w:rsidR="008D76F2">
        <w:rPr>
          <w:rFonts w:ascii="Arial" w:eastAsia="Arial" w:hAnsi="Arial" w:cs="Arial"/>
          <w:color w:val="000000"/>
        </w:rPr>
        <w:t xml:space="preserve">po dobu, než je odvolán souhlas se zpracováním osobních údajů pro účely marketingu, nejdéle </w:t>
      </w:r>
      <w:r w:rsidR="0070618E">
        <w:rPr>
          <w:rFonts w:ascii="Arial" w:eastAsia="Arial" w:hAnsi="Arial" w:cs="Arial"/>
          <w:color w:val="000000"/>
        </w:rPr>
        <w:t>10</w:t>
      </w:r>
      <w:r w:rsidR="008D76F2">
        <w:rPr>
          <w:rFonts w:ascii="Arial" w:eastAsia="Arial" w:hAnsi="Arial" w:cs="Arial"/>
          <w:color w:val="000000"/>
        </w:rPr>
        <w:t xml:space="preserve"> let, jsou-li osobní údaje zpracovávány na základě souhlasu. </w:t>
      </w:r>
    </w:p>
    <w:p w14:paraId="00000029" w14:textId="77777777" w:rsidR="00D10FF1" w:rsidRDefault="008D76F2">
      <w:pPr>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 uplynutí doby uchovávání osobních údajů správce osobní údaje vymaže. </w:t>
      </w:r>
    </w:p>
    <w:p w14:paraId="0000002A" w14:textId="77777777" w:rsidR="00D10FF1" w:rsidRDefault="00D10FF1">
      <w:pPr>
        <w:ind w:firstLine="0"/>
        <w:jc w:val="both"/>
        <w:rPr>
          <w:rFonts w:ascii="Arial" w:eastAsia="Arial" w:hAnsi="Arial" w:cs="Arial"/>
        </w:rPr>
      </w:pPr>
    </w:p>
    <w:p w14:paraId="0000002B" w14:textId="77777777" w:rsidR="00D10FF1" w:rsidRDefault="008D76F2">
      <w:pPr>
        <w:ind w:firstLine="0"/>
        <w:jc w:val="center"/>
        <w:rPr>
          <w:rFonts w:ascii="Arial" w:eastAsia="Arial" w:hAnsi="Arial" w:cs="Arial"/>
          <w:b/>
        </w:rPr>
      </w:pPr>
      <w:r>
        <w:rPr>
          <w:rFonts w:ascii="Arial" w:eastAsia="Arial" w:hAnsi="Arial" w:cs="Arial"/>
          <w:b/>
        </w:rPr>
        <w:t>V.</w:t>
      </w:r>
    </w:p>
    <w:p w14:paraId="0000002C" w14:textId="77777777" w:rsidR="00D10FF1" w:rsidRDefault="008D76F2">
      <w:pPr>
        <w:ind w:firstLine="0"/>
        <w:jc w:val="center"/>
        <w:rPr>
          <w:rFonts w:ascii="Arial" w:eastAsia="Arial" w:hAnsi="Arial" w:cs="Arial"/>
          <w:b/>
        </w:rPr>
      </w:pPr>
      <w:r>
        <w:rPr>
          <w:rFonts w:ascii="Arial" w:eastAsia="Arial" w:hAnsi="Arial" w:cs="Arial"/>
          <w:b/>
        </w:rPr>
        <w:t>Příjemci osobních údajů (subdodavatelé správce)</w:t>
      </w:r>
    </w:p>
    <w:p w14:paraId="0000002D" w14:textId="77777777" w:rsidR="00D10FF1" w:rsidRDefault="00206EE0">
      <w:pPr>
        <w:numPr>
          <w:ilvl w:val="0"/>
          <w:numId w:val="8"/>
        </w:numPr>
        <w:pBdr>
          <w:top w:val="nil"/>
          <w:left w:val="nil"/>
          <w:bottom w:val="nil"/>
          <w:right w:val="nil"/>
          <w:between w:val="nil"/>
        </w:pBdr>
        <w:jc w:val="both"/>
        <w:rPr>
          <w:rFonts w:ascii="Arial" w:eastAsia="Arial" w:hAnsi="Arial" w:cs="Arial"/>
          <w:color w:val="000000"/>
        </w:rPr>
      </w:pPr>
      <w:sdt>
        <w:sdtPr>
          <w:tag w:val="goog_rdk_15"/>
          <w:id w:val="414209230"/>
        </w:sdtPr>
        <w:sdtEndPr/>
        <w:sdtContent/>
      </w:sdt>
      <w:r w:rsidR="008D76F2">
        <w:rPr>
          <w:rFonts w:ascii="Arial" w:eastAsia="Arial" w:hAnsi="Arial" w:cs="Arial"/>
          <w:color w:val="000000"/>
        </w:rPr>
        <w:t xml:space="preserve">Příjemci osobních údajů jsou osoby </w:t>
      </w:r>
    </w:p>
    <w:p w14:paraId="0000002E" w14:textId="77777777" w:rsidR="00D10FF1" w:rsidRDefault="008D76F2">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podílející se na dodání zboží/služeb/realizaci plateb na základě smlouvy, </w:t>
      </w:r>
    </w:p>
    <w:p w14:paraId="0000002F" w14:textId="77777777" w:rsidR="00D10FF1" w:rsidRDefault="008D76F2">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zajišťující služby provozování e-shopu (Shoptet) a další služby v souvislosti s provozováním e-shopu,</w:t>
      </w:r>
    </w:p>
    <w:p w14:paraId="00000030" w14:textId="538F020C" w:rsidR="00D10FF1" w:rsidRDefault="008D76F2">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zajišťující marketingové služby.</w:t>
      </w:r>
    </w:p>
    <w:p w14:paraId="304E5E67" w14:textId="7D73236A" w:rsidR="00E4411E" w:rsidRDefault="00E4411E">
      <w:pPr>
        <w:numPr>
          <w:ilvl w:val="0"/>
          <w:numId w:val="6"/>
        </w:numPr>
        <w:pBdr>
          <w:top w:val="nil"/>
          <w:left w:val="nil"/>
          <w:bottom w:val="nil"/>
          <w:right w:val="nil"/>
          <w:between w:val="nil"/>
        </w:pBdr>
        <w:jc w:val="both"/>
        <w:rPr>
          <w:rFonts w:ascii="Arial" w:eastAsia="Arial" w:hAnsi="Arial" w:cs="Arial"/>
          <w:color w:val="000000"/>
        </w:rPr>
      </w:pPr>
      <w:proofErr w:type="gramStart"/>
      <w:r>
        <w:rPr>
          <w:rFonts w:ascii="Arial" w:eastAsia="Arial" w:hAnsi="Arial" w:cs="Arial"/>
          <w:color w:val="000000"/>
        </w:rPr>
        <w:t>GLS - přepravní</w:t>
      </w:r>
      <w:proofErr w:type="gramEnd"/>
      <w:r>
        <w:rPr>
          <w:rFonts w:ascii="Arial" w:eastAsia="Arial" w:hAnsi="Arial" w:cs="Arial"/>
          <w:color w:val="000000"/>
        </w:rPr>
        <w:t xml:space="preserve"> společnost</w:t>
      </w:r>
      <w:r>
        <w:rPr>
          <w:rFonts w:ascii="Arial" w:eastAsia="Arial" w:hAnsi="Arial" w:cs="Arial"/>
          <w:color w:val="000000"/>
        </w:rPr>
        <w:tab/>
      </w:r>
      <w:r>
        <w:rPr>
          <w:rFonts w:ascii="Arial" w:eastAsia="Arial" w:hAnsi="Arial" w:cs="Arial"/>
          <w:color w:val="000000"/>
        </w:rPr>
        <w:tab/>
      </w:r>
      <w:hyperlink r:id="rId8" w:history="1">
        <w:r>
          <w:rPr>
            <w:rStyle w:val="Hypertextovodkaz"/>
            <w:rFonts w:ascii="Arial" w:eastAsia="Arial" w:hAnsi="Arial" w:cs="Arial"/>
          </w:rPr>
          <w:t>Ochrana osobních údajů GLS</w:t>
        </w:r>
      </w:hyperlink>
    </w:p>
    <w:p w14:paraId="49C283A9" w14:textId="3C3FA8E4" w:rsidR="00E4411E" w:rsidRDefault="00E4411E">
      <w:pPr>
        <w:numPr>
          <w:ilvl w:val="0"/>
          <w:numId w:val="6"/>
        </w:numPr>
        <w:pBdr>
          <w:top w:val="nil"/>
          <w:left w:val="nil"/>
          <w:bottom w:val="nil"/>
          <w:right w:val="nil"/>
          <w:between w:val="nil"/>
        </w:pBdr>
        <w:jc w:val="both"/>
        <w:rPr>
          <w:rFonts w:ascii="Arial" w:eastAsia="Arial" w:hAnsi="Arial" w:cs="Arial"/>
          <w:color w:val="000000"/>
        </w:rPr>
      </w:pPr>
      <w:proofErr w:type="gramStart"/>
      <w:r>
        <w:rPr>
          <w:rFonts w:ascii="Arial" w:eastAsia="Arial" w:hAnsi="Arial" w:cs="Arial"/>
          <w:color w:val="000000"/>
        </w:rPr>
        <w:t>PPL - přepravní</w:t>
      </w:r>
      <w:proofErr w:type="gramEnd"/>
      <w:r>
        <w:rPr>
          <w:rFonts w:ascii="Arial" w:eastAsia="Arial" w:hAnsi="Arial" w:cs="Arial"/>
          <w:color w:val="000000"/>
        </w:rPr>
        <w:t xml:space="preserve"> společnost </w:t>
      </w:r>
      <w:r>
        <w:rPr>
          <w:rFonts w:ascii="Arial" w:eastAsia="Arial" w:hAnsi="Arial" w:cs="Arial"/>
          <w:color w:val="000000"/>
        </w:rPr>
        <w:tab/>
      </w:r>
      <w:r>
        <w:rPr>
          <w:rFonts w:ascii="Arial" w:eastAsia="Arial" w:hAnsi="Arial" w:cs="Arial"/>
          <w:color w:val="000000"/>
        </w:rPr>
        <w:tab/>
      </w:r>
      <w:hyperlink r:id="rId9" w:history="1">
        <w:r>
          <w:rPr>
            <w:rStyle w:val="Hypertextovodkaz"/>
            <w:rFonts w:ascii="Arial" w:eastAsia="Arial" w:hAnsi="Arial" w:cs="Arial"/>
          </w:rPr>
          <w:t>Ochrana osobních údajů PPL</w:t>
        </w:r>
      </w:hyperlink>
    </w:p>
    <w:p w14:paraId="6B90B018" w14:textId="1C261EAA" w:rsidR="00E4411E" w:rsidRDefault="00E4411E">
      <w:pPr>
        <w:numPr>
          <w:ilvl w:val="0"/>
          <w:numId w:val="6"/>
        </w:numPr>
        <w:pBdr>
          <w:top w:val="nil"/>
          <w:left w:val="nil"/>
          <w:bottom w:val="nil"/>
          <w:right w:val="nil"/>
          <w:between w:val="nil"/>
        </w:pBdr>
        <w:jc w:val="both"/>
        <w:rPr>
          <w:rFonts w:ascii="Arial" w:eastAsia="Arial" w:hAnsi="Arial" w:cs="Arial"/>
          <w:color w:val="000000"/>
        </w:rPr>
      </w:pPr>
      <w:proofErr w:type="gramStart"/>
      <w:r>
        <w:rPr>
          <w:rFonts w:ascii="Arial" w:eastAsia="Arial" w:hAnsi="Arial" w:cs="Arial"/>
          <w:color w:val="000000"/>
        </w:rPr>
        <w:t>ČP - přepravní</w:t>
      </w:r>
      <w:proofErr w:type="gramEnd"/>
      <w:r>
        <w:rPr>
          <w:rFonts w:ascii="Arial" w:eastAsia="Arial" w:hAnsi="Arial" w:cs="Arial"/>
          <w:color w:val="000000"/>
        </w:rPr>
        <w:t xml:space="preserve"> společnost </w:t>
      </w:r>
      <w:r>
        <w:rPr>
          <w:rFonts w:ascii="Arial" w:eastAsia="Arial" w:hAnsi="Arial" w:cs="Arial"/>
          <w:color w:val="000000"/>
        </w:rPr>
        <w:tab/>
      </w:r>
      <w:r>
        <w:rPr>
          <w:rFonts w:ascii="Arial" w:eastAsia="Arial" w:hAnsi="Arial" w:cs="Arial"/>
          <w:color w:val="000000"/>
        </w:rPr>
        <w:tab/>
      </w:r>
      <w:hyperlink r:id="rId10" w:history="1">
        <w:r w:rsidRPr="00E4411E">
          <w:rPr>
            <w:rStyle w:val="Hypertextovodkaz"/>
            <w:rFonts w:ascii="Arial" w:eastAsia="Arial" w:hAnsi="Arial" w:cs="Arial"/>
          </w:rPr>
          <w:t>Ochrana osobních údajů ČP</w:t>
        </w:r>
      </w:hyperlink>
    </w:p>
    <w:p w14:paraId="4959821C" w14:textId="250542AB" w:rsidR="00E4411E" w:rsidRDefault="00E4411E">
      <w:pPr>
        <w:numPr>
          <w:ilvl w:val="0"/>
          <w:numId w:val="6"/>
        </w:numPr>
        <w:pBdr>
          <w:top w:val="nil"/>
          <w:left w:val="nil"/>
          <w:bottom w:val="nil"/>
          <w:right w:val="nil"/>
          <w:between w:val="nil"/>
        </w:pBdr>
        <w:jc w:val="both"/>
        <w:rPr>
          <w:rFonts w:ascii="Arial" w:eastAsia="Arial" w:hAnsi="Arial" w:cs="Arial"/>
          <w:color w:val="000000"/>
        </w:rPr>
      </w:pPr>
      <w:proofErr w:type="gramStart"/>
      <w:r>
        <w:rPr>
          <w:rFonts w:ascii="Arial" w:eastAsia="Arial" w:hAnsi="Arial" w:cs="Arial"/>
          <w:color w:val="000000"/>
        </w:rPr>
        <w:t>Zásilkovna - přepravní</w:t>
      </w:r>
      <w:proofErr w:type="gramEnd"/>
      <w:r>
        <w:rPr>
          <w:rFonts w:ascii="Arial" w:eastAsia="Arial" w:hAnsi="Arial" w:cs="Arial"/>
          <w:color w:val="000000"/>
        </w:rPr>
        <w:t xml:space="preserve"> společnost </w:t>
      </w:r>
      <w:r>
        <w:rPr>
          <w:rFonts w:ascii="Arial" w:eastAsia="Arial" w:hAnsi="Arial" w:cs="Arial"/>
          <w:color w:val="000000"/>
        </w:rPr>
        <w:tab/>
      </w:r>
      <w:hyperlink r:id="rId11" w:history="1">
        <w:r w:rsidRPr="00E4411E">
          <w:rPr>
            <w:rStyle w:val="Hypertextovodkaz"/>
            <w:rFonts w:ascii="Arial" w:eastAsia="Arial" w:hAnsi="Arial" w:cs="Arial"/>
          </w:rPr>
          <w:t>Ochrana osobních údajů Zásilkovna</w:t>
        </w:r>
      </w:hyperlink>
    </w:p>
    <w:p w14:paraId="55DB558A" w14:textId="70FC4317" w:rsidR="003B6CBC" w:rsidRDefault="003B6CBC">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Seznam – srovnávač zboží.cz</w:t>
      </w:r>
      <w:r>
        <w:rPr>
          <w:rFonts w:ascii="Arial" w:eastAsia="Arial" w:hAnsi="Arial" w:cs="Arial"/>
          <w:color w:val="000000"/>
        </w:rPr>
        <w:tab/>
      </w:r>
      <w:hyperlink r:id="rId12" w:history="1">
        <w:r w:rsidR="00844CC2">
          <w:rPr>
            <w:rStyle w:val="Hypertextovodkaz"/>
            <w:rFonts w:ascii="Arial" w:eastAsia="Arial" w:hAnsi="Arial" w:cs="Arial"/>
          </w:rPr>
          <w:t>Ochrana osobních údajů Seznam</w:t>
        </w:r>
      </w:hyperlink>
    </w:p>
    <w:p w14:paraId="426DDDC5" w14:textId="66FEB2F7" w:rsidR="003B6CBC" w:rsidRDefault="003B6CBC">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Sklik.cz – inzerce na internetu</w:t>
      </w:r>
      <w:r>
        <w:rPr>
          <w:rFonts w:ascii="Arial" w:eastAsia="Arial" w:hAnsi="Arial" w:cs="Arial"/>
          <w:color w:val="000000"/>
        </w:rPr>
        <w:tab/>
      </w:r>
      <w:hyperlink r:id="rId13" w:history="1">
        <w:r w:rsidRPr="003B6CBC">
          <w:rPr>
            <w:rStyle w:val="Hypertextovodkaz"/>
            <w:rFonts w:ascii="Arial" w:eastAsia="Arial" w:hAnsi="Arial" w:cs="Arial"/>
          </w:rPr>
          <w:t xml:space="preserve">Ochrana osobních údajů </w:t>
        </w:r>
        <w:proofErr w:type="spellStart"/>
        <w:r w:rsidRPr="003B6CBC">
          <w:rPr>
            <w:rStyle w:val="Hypertextovodkaz"/>
            <w:rFonts w:ascii="Arial" w:eastAsia="Arial" w:hAnsi="Arial" w:cs="Arial"/>
          </w:rPr>
          <w:t>Sklik</w:t>
        </w:r>
        <w:proofErr w:type="spellEnd"/>
      </w:hyperlink>
    </w:p>
    <w:p w14:paraId="5424A8B0" w14:textId="0E775CF6" w:rsidR="003B6CBC" w:rsidRDefault="003B6CBC">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Heureka.cz – srovnávač zboží</w:t>
      </w:r>
      <w:r>
        <w:rPr>
          <w:rFonts w:ascii="Arial" w:eastAsia="Arial" w:hAnsi="Arial" w:cs="Arial"/>
          <w:color w:val="000000"/>
        </w:rPr>
        <w:tab/>
      </w:r>
      <w:hyperlink r:id="rId14" w:history="1">
        <w:r w:rsidRPr="003B6CBC">
          <w:rPr>
            <w:rStyle w:val="Hypertextovodkaz"/>
            <w:rFonts w:ascii="Arial" w:eastAsia="Arial" w:hAnsi="Arial" w:cs="Arial"/>
          </w:rPr>
          <w:t>Ochrana osobních údajů Heureka</w:t>
        </w:r>
      </w:hyperlink>
    </w:p>
    <w:p w14:paraId="1436090F" w14:textId="577D8D14" w:rsidR="003B6CBC" w:rsidRDefault="003B6CBC">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Glami.cz – vyhledávač a srovnávač</w:t>
      </w:r>
      <w:r>
        <w:rPr>
          <w:rFonts w:ascii="Arial" w:eastAsia="Arial" w:hAnsi="Arial" w:cs="Arial"/>
          <w:color w:val="000000"/>
        </w:rPr>
        <w:tab/>
      </w:r>
      <w:hyperlink r:id="rId15" w:history="1">
        <w:r w:rsidRPr="003B6CBC">
          <w:rPr>
            <w:rStyle w:val="Hypertextovodkaz"/>
            <w:rFonts w:ascii="Arial" w:eastAsia="Arial" w:hAnsi="Arial" w:cs="Arial"/>
          </w:rPr>
          <w:t xml:space="preserve">Ochrana osobních údajů </w:t>
        </w:r>
        <w:proofErr w:type="spellStart"/>
        <w:r w:rsidRPr="003B6CBC">
          <w:rPr>
            <w:rStyle w:val="Hypertextovodkaz"/>
            <w:rFonts w:ascii="Arial" w:eastAsia="Arial" w:hAnsi="Arial" w:cs="Arial"/>
          </w:rPr>
          <w:t>Glami</w:t>
        </w:r>
        <w:proofErr w:type="spellEnd"/>
      </w:hyperlink>
    </w:p>
    <w:p w14:paraId="069A23F1" w14:textId="7808703F" w:rsidR="00C878E2" w:rsidRDefault="00C878E2">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Favi.cz – vyhledávač a srovnávač</w:t>
      </w:r>
      <w:r>
        <w:rPr>
          <w:rFonts w:ascii="Arial" w:eastAsia="Arial" w:hAnsi="Arial" w:cs="Arial"/>
          <w:color w:val="000000"/>
        </w:rPr>
        <w:tab/>
      </w:r>
      <w:hyperlink r:id="rId16" w:history="1">
        <w:r w:rsidRPr="00C878E2">
          <w:rPr>
            <w:rStyle w:val="Hypertextovodkaz"/>
            <w:rFonts w:ascii="Arial" w:eastAsia="Arial" w:hAnsi="Arial" w:cs="Arial"/>
          </w:rPr>
          <w:t xml:space="preserve">Ochrana osobních údajů </w:t>
        </w:r>
        <w:proofErr w:type="spellStart"/>
        <w:r w:rsidRPr="00C878E2">
          <w:rPr>
            <w:rStyle w:val="Hypertextovodkaz"/>
            <w:rFonts w:ascii="Arial" w:eastAsia="Arial" w:hAnsi="Arial" w:cs="Arial"/>
          </w:rPr>
          <w:t>Favi</w:t>
        </w:r>
        <w:proofErr w:type="spellEnd"/>
      </w:hyperlink>
    </w:p>
    <w:p w14:paraId="76C7231C" w14:textId="18A6BC39" w:rsidR="00C878E2" w:rsidRDefault="00C878E2">
      <w:pPr>
        <w:numPr>
          <w:ilvl w:val="0"/>
          <w:numId w:val="6"/>
        </w:numPr>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GoPay</w:t>
      </w:r>
      <w:proofErr w:type="spellEnd"/>
      <w:r>
        <w:rPr>
          <w:rFonts w:ascii="Arial" w:eastAsia="Arial" w:hAnsi="Arial" w:cs="Arial"/>
          <w:color w:val="000000"/>
        </w:rPr>
        <w:t xml:space="preserve"> – platební brána</w:t>
      </w:r>
      <w:r>
        <w:rPr>
          <w:rFonts w:ascii="Arial" w:eastAsia="Arial" w:hAnsi="Arial" w:cs="Arial"/>
          <w:color w:val="000000"/>
        </w:rPr>
        <w:tab/>
      </w:r>
      <w:r>
        <w:rPr>
          <w:rFonts w:ascii="Arial" w:eastAsia="Arial" w:hAnsi="Arial" w:cs="Arial"/>
          <w:color w:val="000000"/>
        </w:rPr>
        <w:tab/>
      </w:r>
      <w:hyperlink r:id="rId17" w:history="1">
        <w:r w:rsidR="00844CC2" w:rsidRPr="00844CC2">
          <w:rPr>
            <w:rStyle w:val="Hypertextovodkaz"/>
            <w:rFonts w:ascii="Arial" w:eastAsia="Arial" w:hAnsi="Arial" w:cs="Arial"/>
          </w:rPr>
          <w:t xml:space="preserve">Ochrana osobních údajů </w:t>
        </w:r>
        <w:proofErr w:type="spellStart"/>
        <w:r w:rsidR="00844CC2" w:rsidRPr="00844CC2">
          <w:rPr>
            <w:rStyle w:val="Hypertextovodkaz"/>
            <w:rFonts w:ascii="Arial" w:eastAsia="Arial" w:hAnsi="Arial" w:cs="Arial"/>
          </w:rPr>
          <w:t>Gopay</w:t>
        </w:r>
        <w:proofErr w:type="spellEnd"/>
      </w:hyperlink>
    </w:p>
    <w:p w14:paraId="4F8F9BB7" w14:textId="77777777" w:rsidR="00844CC2" w:rsidRDefault="00844CC2" w:rsidP="00844CC2">
      <w:pPr>
        <w:pBdr>
          <w:top w:val="nil"/>
          <w:left w:val="nil"/>
          <w:bottom w:val="nil"/>
          <w:right w:val="nil"/>
          <w:between w:val="nil"/>
        </w:pBdr>
        <w:jc w:val="both"/>
        <w:rPr>
          <w:rFonts w:ascii="Arial" w:eastAsia="Arial" w:hAnsi="Arial" w:cs="Arial"/>
          <w:color w:val="000000"/>
        </w:rPr>
      </w:pPr>
    </w:p>
    <w:p w14:paraId="00000031" w14:textId="26B8818E" w:rsidR="00D10FF1" w:rsidRDefault="008D76F2">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w:t>
      </w:r>
      <w:sdt>
        <w:sdtPr>
          <w:tag w:val="goog_rdk_16"/>
          <w:id w:val="-1493554112"/>
        </w:sdtPr>
        <w:sdtEndPr/>
        <w:sdtContent/>
      </w:sdt>
      <w:r>
        <w:rPr>
          <w:rFonts w:ascii="Arial" w:eastAsia="Arial" w:hAnsi="Arial" w:cs="Arial"/>
          <w:color w:val="000000"/>
        </w:rPr>
        <w:t xml:space="preserve">má v úmyslu předat osobní údaje do třetí země (do země mimo EU) nebo mezinárodní organizaci. </w:t>
      </w:r>
      <w:sdt>
        <w:sdtPr>
          <w:tag w:val="goog_rdk_17"/>
          <w:id w:val="-1766686310"/>
        </w:sdtPr>
        <w:sdtEndPr/>
        <w:sdtContent/>
      </w:sdt>
      <w:r>
        <w:rPr>
          <w:rFonts w:ascii="Arial" w:eastAsia="Arial" w:hAnsi="Arial" w:cs="Arial"/>
          <w:color w:val="000000"/>
        </w:rPr>
        <w:t xml:space="preserve">Příjemci osobních údajů ve třetích zemích jsou poskytovatelé mailingových služeb / cloudových služeb. </w:t>
      </w:r>
    </w:p>
    <w:p w14:paraId="00000032" w14:textId="77777777" w:rsidR="00D10FF1" w:rsidRDefault="00D10FF1">
      <w:pPr>
        <w:ind w:firstLine="0"/>
        <w:jc w:val="both"/>
        <w:rPr>
          <w:rFonts w:ascii="Arial" w:eastAsia="Arial" w:hAnsi="Arial" w:cs="Arial"/>
        </w:rPr>
      </w:pPr>
    </w:p>
    <w:p w14:paraId="00000033" w14:textId="66C79C59" w:rsidR="00D10FF1" w:rsidRDefault="008D76F2">
      <w:pPr>
        <w:ind w:firstLine="0"/>
        <w:jc w:val="center"/>
        <w:rPr>
          <w:rFonts w:ascii="Arial" w:eastAsia="Arial" w:hAnsi="Arial" w:cs="Arial"/>
          <w:b/>
        </w:rPr>
      </w:pPr>
      <w:r>
        <w:rPr>
          <w:rFonts w:ascii="Arial" w:eastAsia="Arial" w:hAnsi="Arial" w:cs="Arial"/>
          <w:b/>
        </w:rPr>
        <w:lastRenderedPageBreak/>
        <w:t>VI</w:t>
      </w:r>
      <w:r w:rsidR="00876351">
        <w:rPr>
          <w:rFonts w:ascii="Arial" w:eastAsia="Arial" w:hAnsi="Arial" w:cs="Arial"/>
          <w:b/>
        </w:rPr>
        <w:t>I</w:t>
      </w:r>
      <w:r>
        <w:rPr>
          <w:rFonts w:ascii="Arial" w:eastAsia="Arial" w:hAnsi="Arial" w:cs="Arial"/>
          <w:b/>
        </w:rPr>
        <w:t>.</w:t>
      </w:r>
    </w:p>
    <w:p w14:paraId="00000034" w14:textId="77777777" w:rsidR="00D10FF1" w:rsidRDefault="008D76F2">
      <w:pPr>
        <w:ind w:firstLine="0"/>
        <w:jc w:val="center"/>
        <w:rPr>
          <w:rFonts w:ascii="Arial" w:eastAsia="Arial" w:hAnsi="Arial" w:cs="Arial"/>
          <w:b/>
        </w:rPr>
      </w:pPr>
      <w:r>
        <w:rPr>
          <w:rFonts w:ascii="Arial" w:eastAsia="Arial" w:hAnsi="Arial" w:cs="Arial"/>
          <w:b/>
        </w:rPr>
        <w:t>Zpracovatelé osobních údajů</w:t>
      </w:r>
    </w:p>
    <w:p w14:paraId="00000035" w14:textId="77777777" w:rsidR="00D10FF1" w:rsidRDefault="008D76F2">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Zpracování osobních údajů je prováděno správcem, osobní údaje však pro něj mohou zpracovávat i tito zpracovatelé:</w:t>
      </w:r>
    </w:p>
    <w:p w14:paraId="00000036" w14:textId="4B698CB6" w:rsidR="00D10FF1" w:rsidRDefault="008D76F2">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poskytovatel služby </w:t>
      </w:r>
      <w:proofErr w:type="spellStart"/>
      <w:r>
        <w:rPr>
          <w:rFonts w:ascii="Arial" w:eastAsia="Arial" w:hAnsi="Arial" w:cs="Arial"/>
          <w:color w:val="000000"/>
        </w:rPr>
        <w:t>Mailchimp</w:t>
      </w:r>
      <w:proofErr w:type="spellEnd"/>
      <w:r>
        <w:rPr>
          <w:rFonts w:ascii="Arial" w:eastAsia="Arial" w:hAnsi="Arial" w:cs="Arial"/>
          <w:color w:val="000000"/>
        </w:rPr>
        <w:t>,</w:t>
      </w:r>
      <w:r w:rsidR="00C1719B">
        <w:rPr>
          <w:rFonts w:ascii="Arial" w:eastAsia="Arial" w:hAnsi="Arial" w:cs="Arial"/>
          <w:color w:val="000000"/>
        </w:rPr>
        <w:tab/>
      </w:r>
      <w:hyperlink r:id="rId18" w:history="1">
        <w:r w:rsidR="00FB62CD">
          <w:rPr>
            <w:rStyle w:val="Hypertextovodkaz"/>
            <w:rFonts w:ascii="Arial" w:eastAsia="Arial" w:hAnsi="Arial" w:cs="Arial"/>
          </w:rPr>
          <w:t>Ochrana osobních údajů Mail</w:t>
        </w:r>
      </w:hyperlink>
      <w:r w:rsidR="00C1719B">
        <w:rPr>
          <w:rFonts w:ascii="Arial" w:eastAsia="Arial" w:hAnsi="Arial" w:cs="Arial"/>
          <w:color w:val="000000"/>
        </w:rPr>
        <w:t xml:space="preserve"> </w:t>
      </w:r>
    </w:p>
    <w:p w14:paraId="00000037" w14:textId="3D529A6C" w:rsidR="00D10FF1" w:rsidRDefault="00844CC2">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Google – ADS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hyperlink r:id="rId19" w:history="1">
        <w:r w:rsidRPr="00844CC2">
          <w:rPr>
            <w:rStyle w:val="Hypertextovodkaz"/>
            <w:rFonts w:ascii="Arial" w:eastAsia="Arial" w:hAnsi="Arial" w:cs="Arial"/>
          </w:rPr>
          <w:t>Ochrana osobních údajů Google</w:t>
        </w:r>
      </w:hyperlink>
    </w:p>
    <w:p w14:paraId="0935675F" w14:textId="3D3854EF" w:rsidR="00844CC2" w:rsidRDefault="00844CC2">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Google – </w:t>
      </w:r>
      <w:proofErr w:type="spellStart"/>
      <w:r>
        <w:rPr>
          <w:rFonts w:ascii="Arial" w:eastAsia="Arial" w:hAnsi="Arial" w:cs="Arial"/>
          <w:color w:val="000000"/>
        </w:rPr>
        <w:t>Analytics</w:t>
      </w:r>
      <w:proofErr w:type="spellEnd"/>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hyperlink r:id="rId20" w:history="1">
        <w:r w:rsidRPr="00844CC2">
          <w:rPr>
            <w:rStyle w:val="Hypertextovodkaz"/>
            <w:rFonts w:ascii="Arial" w:eastAsia="Arial" w:hAnsi="Arial" w:cs="Arial"/>
          </w:rPr>
          <w:t xml:space="preserve">Ochrana osobních údajů </w:t>
        </w:r>
        <w:proofErr w:type="spellStart"/>
        <w:r w:rsidRPr="00844CC2">
          <w:rPr>
            <w:rStyle w:val="Hypertextovodkaz"/>
            <w:rFonts w:ascii="Arial" w:eastAsia="Arial" w:hAnsi="Arial" w:cs="Arial"/>
          </w:rPr>
          <w:t>Analytics</w:t>
        </w:r>
        <w:proofErr w:type="spellEnd"/>
      </w:hyperlink>
    </w:p>
    <w:p w14:paraId="493C3565" w14:textId="67701D37" w:rsidR="00844CC2" w:rsidRDefault="00844CC2">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Google – </w:t>
      </w:r>
      <w:proofErr w:type="spellStart"/>
      <w:r>
        <w:rPr>
          <w:rFonts w:ascii="Arial" w:eastAsia="Arial" w:hAnsi="Arial" w:cs="Arial"/>
          <w:color w:val="000000"/>
        </w:rPr>
        <w:t>AdWords</w:t>
      </w:r>
      <w:proofErr w:type="spellEnd"/>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hyperlink r:id="rId21" w:history="1">
        <w:r w:rsidRPr="00844CC2">
          <w:rPr>
            <w:rStyle w:val="Hypertextovodkaz"/>
            <w:rFonts w:ascii="Arial" w:eastAsia="Arial" w:hAnsi="Arial" w:cs="Arial"/>
          </w:rPr>
          <w:t xml:space="preserve">Ochrana osobních údajů </w:t>
        </w:r>
        <w:proofErr w:type="spellStart"/>
        <w:r w:rsidRPr="00844CC2">
          <w:rPr>
            <w:rStyle w:val="Hypertextovodkaz"/>
            <w:rFonts w:ascii="Arial" w:eastAsia="Arial" w:hAnsi="Arial" w:cs="Arial"/>
          </w:rPr>
          <w:t>AdWords</w:t>
        </w:r>
        <w:proofErr w:type="spellEnd"/>
      </w:hyperlink>
    </w:p>
    <w:p w14:paraId="4323FB3E" w14:textId="47F65A7B" w:rsidR="00844CC2" w:rsidRDefault="00844CC2">
      <w:pPr>
        <w:numPr>
          <w:ilvl w:val="0"/>
          <w:numId w:val="3"/>
        </w:numPr>
        <w:pBdr>
          <w:top w:val="nil"/>
          <w:left w:val="nil"/>
          <w:bottom w:val="nil"/>
          <w:right w:val="nil"/>
          <w:between w:val="nil"/>
        </w:pBdr>
        <w:jc w:val="both"/>
        <w:rPr>
          <w:rFonts w:ascii="Arial" w:eastAsia="Arial" w:hAnsi="Arial" w:cs="Arial"/>
          <w:color w:val="000000"/>
        </w:rPr>
      </w:pPr>
      <w:proofErr w:type="gramStart"/>
      <w:r>
        <w:rPr>
          <w:rFonts w:ascii="Arial" w:eastAsia="Arial" w:hAnsi="Arial" w:cs="Arial"/>
          <w:color w:val="000000"/>
        </w:rPr>
        <w:t xml:space="preserve">Google </w:t>
      </w:r>
      <w:r w:rsidR="00B91505">
        <w:rPr>
          <w:rFonts w:ascii="Arial" w:eastAsia="Arial" w:hAnsi="Arial" w:cs="Arial"/>
          <w:color w:val="000000"/>
        </w:rPr>
        <w:t xml:space="preserve">- </w:t>
      </w:r>
      <w:r>
        <w:rPr>
          <w:rFonts w:ascii="Arial" w:eastAsia="Arial" w:hAnsi="Arial" w:cs="Arial"/>
          <w:color w:val="000000"/>
        </w:rPr>
        <w:t>Merchant</w:t>
      </w:r>
      <w:proofErr w:type="gramEnd"/>
      <w:r>
        <w:rPr>
          <w:rFonts w:ascii="Arial" w:eastAsia="Arial" w:hAnsi="Arial" w:cs="Arial"/>
          <w:color w:val="000000"/>
        </w:rPr>
        <w:t xml:space="preserve"> </w:t>
      </w:r>
      <w:r w:rsidR="00B91505">
        <w:rPr>
          <w:rFonts w:ascii="Arial" w:eastAsia="Arial" w:hAnsi="Arial" w:cs="Arial"/>
          <w:color w:val="000000"/>
        </w:rPr>
        <w:t>C</w:t>
      </w:r>
      <w:r>
        <w:rPr>
          <w:rFonts w:ascii="Arial" w:eastAsia="Arial" w:hAnsi="Arial" w:cs="Arial"/>
          <w:color w:val="000000"/>
        </w:rPr>
        <w:t>ent</w:t>
      </w:r>
      <w:r w:rsidR="00B91505">
        <w:rPr>
          <w:rFonts w:ascii="Arial" w:eastAsia="Arial" w:hAnsi="Arial" w:cs="Arial"/>
          <w:color w:val="000000"/>
        </w:rPr>
        <w:t>er</w:t>
      </w:r>
      <w:r w:rsidR="00B91505">
        <w:rPr>
          <w:rFonts w:ascii="Arial" w:eastAsia="Arial" w:hAnsi="Arial" w:cs="Arial"/>
          <w:color w:val="000000"/>
        </w:rPr>
        <w:tab/>
      </w:r>
      <w:r w:rsidR="00B91505">
        <w:rPr>
          <w:rFonts w:ascii="Arial" w:eastAsia="Arial" w:hAnsi="Arial" w:cs="Arial"/>
          <w:color w:val="000000"/>
        </w:rPr>
        <w:tab/>
      </w:r>
      <w:hyperlink r:id="rId22" w:history="1">
        <w:r w:rsidR="00B91505" w:rsidRPr="00B91505">
          <w:rPr>
            <w:rStyle w:val="Hypertextovodkaz"/>
            <w:rFonts w:ascii="Arial" w:eastAsia="Arial" w:hAnsi="Arial" w:cs="Arial"/>
          </w:rPr>
          <w:t>Ochrana osobních údajů GMC</w:t>
        </w:r>
      </w:hyperlink>
    </w:p>
    <w:p w14:paraId="4973B11C" w14:textId="30DA7A31" w:rsidR="00B91505" w:rsidRDefault="00B91505">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Facebook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hyperlink r:id="rId23" w:history="1">
        <w:r w:rsidRPr="00B91505">
          <w:rPr>
            <w:rStyle w:val="Hypertextovodkaz"/>
            <w:rFonts w:ascii="Arial" w:eastAsia="Arial" w:hAnsi="Arial" w:cs="Arial"/>
          </w:rPr>
          <w:t>Ochrana osobních údajů FB</w:t>
        </w:r>
      </w:hyperlink>
    </w:p>
    <w:p w14:paraId="32BDEEE2" w14:textId="39B0C304" w:rsidR="00B91505" w:rsidRPr="00C1719B" w:rsidRDefault="00B91505" w:rsidP="00C1719B">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Instagram</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hyperlink r:id="rId24" w:history="1">
        <w:r w:rsidRPr="00B91505">
          <w:rPr>
            <w:rStyle w:val="Hypertextovodkaz"/>
            <w:rFonts w:ascii="Arial" w:eastAsia="Arial" w:hAnsi="Arial" w:cs="Arial"/>
          </w:rPr>
          <w:t>Ochrana osobních údajů IG</w:t>
        </w:r>
      </w:hyperlink>
    </w:p>
    <w:p w14:paraId="00000038" w14:textId="77777777" w:rsidR="00D10FF1" w:rsidRDefault="008D76F2">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případně další poskytovatel </w:t>
      </w:r>
      <w:proofErr w:type="gramStart"/>
      <w:r>
        <w:rPr>
          <w:rFonts w:ascii="Arial" w:eastAsia="Arial" w:hAnsi="Arial" w:cs="Arial"/>
          <w:color w:val="000000"/>
        </w:rPr>
        <w:t>zpracovatelských softwarům služeb</w:t>
      </w:r>
      <w:proofErr w:type="gramEnd"/>
      <w:r>
        <w:rPr>
          <w:rFonts w:ascii="Arial" w:eastAsia="Arial" w:hAnsi="Arial" w:cs="Arial"/>
          <w:color w:val="000000"/>
        </w:rPr>
        <w:t xml:space="preserve"> a aplikací, které však v současné době správce nevyužívá.</w:t>
      </w:r>
    </w:p>
    <w:p w14:paraId="00000039" w14:textId="2198B096" w:rsidR="00D10FF1" w:rsidRDefault="00D10FF1">
      <w:pPr>
        <w:ind w:firstLine="0"/>
        <w:jc w:val="both"/>
        <w:rPr>
          <w:rFonts w:ascii="Arial" w:eastAsia="Arial" w:hAnsi="Arial" w:cs="Arial"/>
        </w:rPr>
      </w:pPr>
    </w:p>
    <w:p w14:paraId="79BB41C8" w14:textId="5AB2ED2A" w:rsidR="00FB62CD" w:rsidRPr="00876351" w:rsidRDefault="00876351" w:rsidP="00876351">
      <w:pPr>
        <w:ind w:firstLine="0"/>
        <w:jc w:val="center"/>
        <w:rPr>
          <w:rFonts w:ascii="Arial" w:eastAsia="Arial" w:hAnsi="Arial" w:cs="Arial"/>
          <w:b/>
          <w:bCs/>
        </w:rPr>
      </w:pPr>
      <w:r>
        <w:rPr>
          <w:rFonts w:ascii="Arial" w:eastAsia="Arial" w:hAnsi="Arial" w:cs="Arial"/>
          <w:b/>
          <w:bCs/>
        </w:rPr>
        <w:t>VIII.</w:t>
      </w:r>
    </w:p>
    <w:p w14:paraId="6325D871" w14:textId="461417AF" w:rsidR="00F562F3" w:rsidRPr="00F562F3" w:rsidRDefault="00FB62CD" w:rsidP="00F562F3">
      <w:pPr>
        <w:pStyle w:val="Odstavecseseznamem"/>
        <w:numPr>
          <w:ilvl w:val="0"/>
          <w:numId w:val="17"/>
        </w:numPr>
        <w:ind w:left="1440"/>
        <w:jc w:val="both"/>
        <w:rPr>
          <w:rFonts w:ascii="Arial" w:eastAsia="Arial" w:hAnsi="Arial" w:cs="Arial"/>
        </w:rPr>
      </w:pPr>
      <w:r w:rsidRPr="00FB62CD">
        <w:rPr>
          <w:rFonts w:ascii="Arial" w:eastAsia="Times New Roman" w:hAnsi="Arial" w:cs="Arial"/>
          <w:b/>
          <w:bCs/>
          <w:color w:val="162E55"/>
        </w:rPr>
        <w:t>Údaje</w:t>
      </w:r>
      <w:r w:rsidR="00F562F3">
        <w:rPr>
          <w:rFonts w:ascii="Arial" w:eastAsia="Times New Roman" w:hAnsi="Arial" w:cs="Arial"/>
          <w:b/>
          <w:bCs/>
          <w:color w:val="162E55"/>
        </w:rPr>
        <w:t xml:space="preserve"> </w:t>
      </w:r>
      <w:r w:rsidRPr="00FB62CD">
        <w:rPr>
          <w:rFonts w:ascii="Arial" w:eastAsia="Times New Roman" w:hAnsi="Arial" w:cs="Arial"/>
          <w:b/>
          <w:bCs/>
          <w:color w:val="162E55"/>
        </w:rPr>
        <w:t>zpracované na základě souhlasu zákazníka</w:t>
      </w:r>
      <w:r w:rsidRPr="00FB62CD">
        <w:rPr>
          <w:rFonts w:ascii="Arial" w:eastAsia="Times New Roman" w:hAnsi="Arial" w:cs="Arial"/>
          <w:color w:val="162E55"/>
        </w:rPr>
        <w:br/>
        <w:t xml:space="preserve">Zpracování těchto údajů umožňuje společnosti </w:t>
      </w:r>
      <w:r w:rsidR="00F562F3">
        <w:rPr>
          <w:rFonts w:ascii="Arial" w:eastAsia="Times New Roman" w:hAnsi="Arial" w:cs="Arial"/>
          <w:color w:val="162E55"/>
        </w:rPr>
        <w:t xml:space="preserve">PF </w:t>
      </w:r>
      <w:proofErr w:type="spellStart"/>
      <w:r w:rsidR="00F562F3">
        <w:rPr>
          <w:rFonts w:ascii="Arial" w:eastAsia="Times New Roman" w:hAnsi="Arial" w:cs="Arial"/>
          <w:color w:val="162E55"/>
        </w:rPr>
        <w:t>Concept</w:t>
      </w:r>
      <w:proofErr w:type="spellEnd"/>
      <w:r w:rsidR="00F562F3">
        <w:rPr>
          <w:rFonts w:ascii="Arial" w:eastAsia="Times New Roman" w:hAnsi="Arial" w:cs="Arial"/>
          <w:color w:val="162E55"/>
        </w:rPr>
        <w:t xml:space="preserve"> s.r.o.</w:t>
      </w:r>
      <w:r w:rsidRPr="00FB62CD">
        <w:rPr>
          <w:rFonts w:ascii="Arial" w:eastAsia="Times New Roman" w:hAnsi="Arial" w:cs="Arial"/>
          <w:color w:val="162E55"/>
        </w:rPr>
        <w:t xml:space="preserve"> zlepšovat služby, zaměřit se na to, co zákazníky opravdu zajímá, a případně zákazníky informovat o nabídkách, které jsou pro ně vhodné. Tyto údaje jsou zpracovány jen v případě udělení souhlasu a mohou být zpracovány po dobu platnosti tohoto souhlasu k </w:t>
      </w:r>
      <w:r w:rsidR="00F562F3">
        <w:rPr>
          <w:rFonts w:ascii="Arial" w:eastAsia="Times New Roman" w:hAnsi="Arial" w:cs="Arial"/>
          <w:color w:val="162E55"/>
        </w:rPr>
        <w:t>těmto</w:t>
      </w:r>
      <w:r w:rsidRPr="00FB62CD">
        <w:rPr>
          <w:rFonts w:ascii="Arial" w:eastAsia="Times New Roman" w:hAnsi="Arial" w:cs="Arial"/>
          <w:color w:val="162E55"/>
        </w:rPr>
        <w:t xml:space="preserve"> účelům:</w:t>
      </w:r>
    </w:p>
    <w:p w14:paraId="2A60E455" w14:textId="462F9C84" w:rsidR="00FB62CD" w:rsidRPr="00F562F3" w:rsidRDefault="00FB62CD" w:rsidP="00F562F3">
      <w:pPr>
        <w:ind w:left="1080" w:firstLine="0"/>
        <w:rPr>
          <w:rFonts w:ascii="Arial" w:eastAsia="Arial" w:hAnsi="Arial" w:cs="Arial"/>
        </w:rPr>
      </w:pPr>
      <w:r w:rsidRPr="00F562F3">
        <w:rPr>
          <w:rFonts w:ascii="Arial" w:eastAsia="Times New Roman" w:hAnsi="Arial" w:cs="Arial"/>
          <w:color w:val="162E55"/>
        </w:rPr>
        <w:br/>
      </w:r>
      <w:r w:rsidRPr="00876351">
        <w:rPr>
          <w:rFonts w:ascii="Arial" w:eastAsia="Times New Roman" w:hAnsi="Arial" w:cs="Arial"/>
          <w:b/>
          <w:bCs/>
          <w:color w:val="162E55"/>
        </w:rPr>
        <w:t>•</w:t>
      </w:r>
      <w:r w:rsidRPr="00F562F3">
        <w:rPr>
          <w:rFonts w:ascii="Arial" w:eastAsia="Times New Roman" w:hAnsi="Arial" w:cs="Arial"/>
          <w:color w:val="162E55"/>
        </w:rPr>
        <w:t xml:space="preserve"> </w:t>
      </w:r>
      <w:r w:rsidR="00F562F3">
        <w:rPr>
          <w:rFonts w:ascii="Arial" w:eastAsia="Times New Roman" w:hAnsi="Arial" w:cs="Arial"/>
          <w:color w:val="162E55"/>
        </w:rPr>
        <w:t xml:space="preserve">    </w:t>
      </w:r>
      <w:r w:rsidRPr="00F562F3">
        <w:rPr>
          <w:rFonts w:ascii="Arial" w:eastAsia="Times New Roman" w:hAnsi="Arial" w:cs="Arial"/>
          <w:color w:val="162E55"/>
        </w:rPr>
        <w:t>zlepšení kvality služeb</w:t>
      </w:r>
      <w:r w:rsidR="00F562F3">
        <w:rPr>
          <w:rFonts w:ascii="Arial" w:eastAsia="Times New Roman" w:hAnsi="Arial" w:cs="Arial"/>
          <w:color w:val="162E55"/>
        </w:rPr>
        <w:t xml:space="preserve"> </w:t>
      </w:r>
      <w:r w:rsidRPr="00F562F3">
        <w:rPr>
          <w:rFonts w:ascii="Arial" w:eastAsia="Times New Roman" w:hAnsi="Arial" w:cs="Arial"/>
          <w:color w:val="162E55"/>
        </w:rPr>
        <w:t>a vývoje nových </w:t>
      </w:r>
      <w:r w:rsidRPr="00F562F3">
        <w:rPr>
          <w:rFonts w:ascii="Arial" w:eastAsia="Times New Roman" w:hAnsi="Arial" w:cs="Arial"/>
          <w:color w:val="162E55"/>
        </w:rPr>
        <w:br/>
      </w:r>
      <w:r w:rsidRPr="00876351">
        <w:rPr>
          <w:rFonts w:ascii="Arial" w:eastAsia="Times New Roman" w:hAnsi="Arial" w:cs="Arial"/>
          <w:b/>
          <w:bCs/>
          <w:color w:val="162E55"/>
        </w:rPr>
        <w:t>•</w:t>
      </w:r>
      <w:r w:rsidRPr="00F562F3">
        <w:rPr>
          <w:rFonts w:ascii="Arial" w:eastAsia="Times New Roman" w:hAnsi="Arial" w:cs="Arial"/>
          <w:color w:val="162E55"/>
        </w:rPr>
        <w:t xml:space="preserve"> </w:t>
      </w:r>
      <w:r w:rsidR="00F562F3">
        <w:rPr>
          <w:rFonts w:ascii="Arial" w:eastAsia="Times New Roman" w:hAnsi="Arial" w:cs="Arial"/>
          <w:color w:val="162E55"/>
        </w:rPr>
        <w:t xml:space="preserve">    </w:t>
      </w:r>
      <w:r w:rsidRPr="00F562F3">
        <w:rPr>
          <w:rFonts w:ascii="Arial" w:eastAsia="Times New Roman" w:hAnsi="Arial" w:cs="Arial"/>
          <w:color w:val="162E55"/>
        </w:rPr>
        <w:t>zobrazování reklam na základě zájmů konkrétního zákazníka</w:t>
      </w:r>
      <w:r w:rsidRPr="00F562F3">
        <w:rPr>
          <w:rFonts w:ascii="Arial" w:eastAsia="Times New Roman" w:hAnsi="Arial" w:cs="Arial"/>
          <w:color w:val="162E55"/>
        </w:rPr>
        <w:br/>
      </w:r>
      <w:r w:rsidRPr="00876351">
        <w:rPr>
          <w:rFonts w:ascii="Arial" w:eastAsia="Times New Roman" w:hAnsi="Arial" w:cs="Arial"/>
          <w:b/>
          <w:bCs/>
          <w:color w:val="162E55"/>
        </w:rPr>
        <w:t>•</w:t>
      </w:r>
      <w:r w:rsidRPr="00F562F3">
        <w:rPr>
          <w:rFonts w:ascii="Arial" w:eastAsia="Times New Roman" w:hAnsi="Arial" w:cs="Arial"/>
          <w:color w:val="162E55"/>
        </w:rPr>
        <w:t xml:space="preserve"> </w:t>
      </w:r>
      <w:r w:rsidR="00F562F3">
        <w:rPr>
          <w:rFonts w:ascii="Arial" w:eastAsia="Times New Roman" w:hAnsi="Arial" w:cs="Arial"/>
          <w:color w:val="162E55"/>
        </w:rPr>
        <w:t xml:space="preserve">    vyhodnocování </w:t>
      </w:r>
      <w:r w:rsidRPr="00F562F3">
        <w:rPr>
          <w:rFonts w:ascii="Arial" w:eastAsia="Times New Roman" w:hAnsi="Arial" w:cs="Arial"/>
          <w:color w:val="162E55"/>
        </w:rPr>
        <w:t xml:space="preserve">analýz a měření </w:t>
      </w:r>
      <w:r w:rsidR="00F562F3">
        <w:rPr>
          <w:rFonts w:ascii="Arial" w:eastAsia="Times New Roman" w:hAnsi="Arial" w:cs="Arial"/>
          <w:color w:val="162E55"/>
        </w:rPr>
        <w:t>za účelem</w:t>
      </w:r>
      <w:r w:rsidRPr="00F562F3">
        <w:rPr>
          <w:rFonts w:ascii="Arial" w:eastAsia="Times New Roman" w:hAnsi="Arial" w:cs="Arial"/>
          <w:color w:val="162E55"/>
        </w:rPr>
        <w:t xml:space="preserve"> zjistit, jak jsou služby používány</w:t>
      </w:r>
      <w:r w:rsidRPr="00F562F3">
        <w:rPr>
          <w:rFonts w:ascii="Arial" w:eastAsia="Times New Roman" w:hAnsi="Arial" w:cs="Arial"/>
          <w:color w:val="162E55"/>
        </w:rPr>
        <w:br/>
      </w:r>
      <w:r w:rsidRPr="00876351">
        <w:rPr>
          <w:rFonts w:ascii="Arial" w:eastAsia="Times New Roman" w:hAnsi="Arial" w:cs="Arial"/>
          <w:b/>
          <w:bCs/>
          <w:color w:val="162E55"/>
        </w:rPr>
        <w:t>•</w:t>
      </w:r>
      <w:r w:rsidRPr="00F562F3">
        <w:rPr>
          <w:rFonts w:ascii="Arial" w:eastAsia="Times New Roman" w:hAnsi="Arial" w:cs="Arial"/>
          <w:color w:val="162E55"/>
        </w:rPr>
        <w:t xml:space="preserve"> </w:t>
      </w:r>
      <w:r w:rsidR="00F562F3">
        <w:rPr>
          <w:rFonts w:ascii="Arial" w:eastAsia="Times New Roman" w:hAnsi="Arial" w:cs="Arial"/>
          <w:color w:val="162E55"/>
        </w:rPr>
        <w:t xml:space="preserve">    </w:t>
      </w:r>
      <w:r w:rsidRPr="00F562F3">
        <w:rPr>
          <w:rFonts w:ascii="Arial" w:eastAsia="Times New Roman" w:hAnsi="Arial" w:cs="Arial"/>
          <w:color w:val="162E55"/>
        </w:rPr>
        <w:t xml:space="preserve">analýzy preferencí a zobrazování obsahu, který odpovídá individuálním </w:t>
      </w:r>
      <w:r w:rsidR="00F562F3">
        <w:rPr>
          <w:rFonts w:ascii="Arial" w:eastAsia="Times New Roman" w:hAnsi="Arial" w:cs="Arial"/>
          <w:color w:val="162E55"/>
        </w:rPr>
        <w:t xml:space="preserve">       </w:t>
      </w:r>
      <w:r w:rsidR="00876351">
        <w:rPr>
          <w:rFonts w:ascii="Arial" w:eastAsia="Times New Roman" w:hAnsi="Arial" w:cs="Arial"/>
          <w:color w:val="162E55"/>
        </w:rPr>
        <w:t xml:space="preserve">  </w:t>
      </w:r>
      <w:r w:rsidRPr="00F562F3">
        <w:rPr>
          <w:rFonts w:ascii="Arial" w:eastAsia="Times New Roman" w:hAnsi="Arial" w:cs="Arial"/>
          <w:color w:val="162E55"/>
        </w:rPr>
        <w:t>potřebám zákazníka</w:t>
      </w:r>
      <w:r w:rsidRPr="00F562F3">
        <w:rPr>
          <w:rFonts w:ascii="Arial" w:eastAsia="Times New Roman" w:hAnsi="Arial" w:cs="Arial"/>
          <w:color w:val="162E55"/>
        </w:rPr>
        <w:br/>
      </w:r>
      <w:r w:rsidRPr="00876351">
        <w:rPr>
          <w:rFonts w:ascii="Arial" w:eastAsia="Times New Roman" w:hAnsi="Arial" w:cs="Arial"/>
          <w:b/>
          <w:bCs/>
          <w:color w:val="162E55"/>
        </w:rPr>
        <w:t>•</w:t>
      </w:r>
      <w:r w:rsidRPr="00F562F3">
        <w:rPr>
          <w:rFonts w:ascii="Arial" w:eastAsia="Times New Roman" w:hAnsi="Arial" w:cs="Arial"/>
          <w:color w:val="162E55"/>
        </w:rPr>
        <w:t xml:space="preserve"> </w:t>
      </w:r>
      <w:r w:rsidR="00F562F3">
        <w:rPr>
          <w:rFonts w:ascii="Arial" w:eastAsia="Times New Roman" w:hAnsi="Arial" w:cs="Arial"/>
          <w:color w:val="162E55"/>
        </w:rPr>
        <w:t xml:space="preserve">    </w:t>
      </w:r>
      <w:r w:rsidRPr="00F562F3">
        <w:rPr>
          <w:rFonts w:ascii="Arial" w:eastAsia="Times New Roman" w:hAnsi="Arial" w:cs="Arial"/>
          <w:color w:val="162E55"/>
        </w:rPr>
        <w:t xml:space="preserve">zasílání obchodních sdělení včetně nabídky produktů a služeb třetích stran (odhlášení z přijímání obchodních sdělení je možno provést v nastavení služby, pro kterou se uživatel k odběru takovýchto sdělení zaregistroval, popřípadě emailem: </w:t>
      </w:r>
      <w:r w:rsidR="00F562F3">
        <w:rPr>
          <w:rFonts w:ascii="Arial" w:eastAsia="Times New Roman" w:hAnsi="Arial" w:cs="Arial"/>
          <w:color w:val="162E55"/>
        </w:rPr>
        <w:t>info</w:t>
      </w:r>
      <w:r w:rsidRPr="00F562F3">
        <w:rPr>
          <w:rFonts w:ascii="Arial" w:eastAsia="Times New Roman" w:hAnsi="Arial" w:cs="Arial"/>
          <w:color w:val="162E55"/>
        </w:rPr>
        <w:t>@</w:t>
      </w:r>
      <w:r w:rsidR="00F562F3">
        <w:rPr>
          <w:rFonts w:ascii="Arial" w:eastAsia="Times New Roman" w:hAnsi="Arial" w:cs="Arial"/>
          <w:color w:val="162E55"/>
        </w:rPr>
        <w:t>pf-concept</w:t>
      </w:r>
      <w:r w:rsidRPr="00F562F3">
        <w:rPr>
          <w:rFonts w:ascii="Arial" w:eastAsia="Times New Roman" w:hAnsi="Arial" w:cs="Arial"/>
          <w:color w:val="162E55"/>
        </w:rPr>
        <w:t>.cz) a obsahových newsletterů.</w:t>
      </w:r>
      <w:r w:rsidRPr="00F562F3">
        <w:rPr>
          <w:rFonts w:ascii="Arial" w:eastAsia="Times New Roman" w:hAnsi="Arial" w:cs="Arial"/>
          <w:color w:val="162E55"/>
        </w:rPr>
        <w:br/>
        <w:t xml:space="preserve">S uvedeným využitím je zákazník oprávněn kdykoli vyjádřit nesouhlas prostřednictvím písemného sdělení, které zašle na adresu sídla </w:t>
      </w:r>
      <w:r w:rsidR="00F562F3">
        <w:rPr>
          <w:rFonts w:ascii="Arial" w:eastAsia="Times New Roman" w:hAnsi="Arial" w:cs="Arial"/>
          <w:color w:val="162E55"/>
        </w:rPr>
        <w:t xml:space="preserve">PF </w:t>
      </w:r>
      <w:proofErr w:type="spellStart"/>
      <w:r w:rsidR="00F562F3">
        <w:rPr>
          <w:rFonts w:ascii="Arial" w:eastAsia="Times New Roman" w:hAnsi="Arial" w:cs="Arial"/>
          <w:color w:val="162E55"/>
        </w:rPr>
        <w:t>Concept</w:t>
      </w:r>
      <w:proofErr w:type="spellEnd"/>
      <w:r w:rsidR="00F562F3">
        <w:rPr>
          <w:rFonts w:ascii="Arial" w:eastAsia="Times New Roman" w:hAnsi="Arial" w:cs="Arial"/>
          <w:color w:val="162E55"/>
        </w:rPr>
        <w:t xml:space="preserve"> s.r.o. </w:t>
      </w:r>
      <w:proofErr w:type="spellStart"/>
      <w:r w:rsidR="00F562F3">
        <w:rPr>
          <w:rFonts w:ascii="Arial" w:eastAsia="Times New Roman" w:hAnsi="Arial" w:cs="Arial"/>
          <w:color w:val="162E55"/>
        </w:rPr>
        <w:t>Fikerova</w:t>
      </w:r>
      <w:proofErr w:type="spellEnd"/>
      <w:r w:rsidR="00F562F3">
        <w:rPr>
          <w:rFonts w:ascii="Arial" w:eastAsia="Times New Roman" w:hAnsi="Arial" w:cs="Arial"/>
          <w:color w:val="162E55"/>
        </w:rPr>
        <w:t xml:space="preserve"> 2157/5, Praha 4 Modřany nebo na email: info@pf-concept</w:t>
      </w:r>
      <w:r w:rsidR="00876351">
        <w:rPr>
          <w:rFonts w:ascii="Arial" w:eastAsia="Times New Roman" w:hAnsi="Arial" w:cs="Arial"/>
          <w:color w:val="162E55"/>
        </w:rPr>
        <w:t>.cz</w:t>
      </w:r>
    </w:p>
    <w:p w14:paraId="0000003A" w14:textId="77777777" w:rsidR="00D10FF1" w:rsidRDefault="00D10FF1" w:rsidP="00F562F3">
      <w:pPr>
        <w:ind w:left="720" w:firstLine="0"/>
        <w:jc w:val="both"/>
        <w:rPr>
          <w:rFonts w:ascii="Arial" w:eastAsia="Arial" w:hAnsi="Arial" w:cs="Arial"/>
        </w:rPr>
      </w:pPr>
    </w:p>
    <w:p w14:paraId="0000003B" w14:textId="6E4AF079" w:rsidR="00D10FF1" w:rsidRDefault="008D76F2">
      <w:pPr>
        <w:ind w:firstLine="0"/>
        <w:jc w:val="center"/>
        <w:rPr>
          <w:rFonts w:ascii="Arial" w:eastAsia="Arial" w:hAnsi="Arial" w:cs="Arial"/>
          <w:b/>
        </w:rPr>
      </w:pPr>
      <w:r>
        <w:rPr>
          <w:rFonts w:ascii="Arial" w:eastAsia="Arial" w:hAnsi="Arial" w:cs="Arial"/>
          <w:b/>
        </w:rPr>
        <w:t>VI</w:t>
      </w:r>
      <w:r w:rsidR="00876351">
        <w:rPr>
          <w:rFonts w:ascii="Arial" w:eastAsia="Arial" w:hAnsi="Arial" w:cs="Arial"/>
          <w:b/>
        </w:rPr>
        <w:t>II</w:t>
      </w:r>
      <w:r>
        <w:rPr>
          <w:rFonts w:ascii="Arial" w:eastAsia="Arial" w:hAnsi="Arial" w:cs="Arial"/>
          <w:b/>
        </w:rPr>
        <w:t>.</w:t>
      </w:r>
    </w:p>
    <w:p w14:paraId="0000003C" w14:textId="77777777" w:rsidR="00D10FF1" w:rsidRDefault="008D76F2">
      <w:pPr>
        <w:ind w:firstLine="0"/>
        <w:jc w:val="center"/>
        <w:rPr>
          <w:rFonts w:ascii="Arial" w:eastAsia="Arial" w:hAnsi="Arial" w:cs="Arial"/>
          <w:b/>
        </w:rPr>
      </w:pPr>
      <w:r>
        <w:rPr>
          <w:rFonts w:ascii="Arial" w:eastAsia="Arial" w:hAnsi="Arial" w:cs="Arial"/>
          <w:b/>
        </w:rPr>
        <w:t>Vaše práva</w:t>
      </w:r>
    </w:p>
    <w:p w14:paraId="0000003D" w14:textId="77777777" w:rsidR="00D10FF1" w:rsidRDefault="008D76F2">
      <w:pPr>
        <w:numPr>
          <w:ilvl w:val="0"/>
          <w:numId w:val="1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Za podmínek stanovených v GDPR máte </w:t>
      </w:r>
    </w:p>
    <w:p w14:paraId="0000003E" w14:textId="77777777" w:rsidR="00D10FF1" w:rsidRDefault="008D76F2">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právo na přístup ke svým osobním údajům dle čl. 15 GDPR, </w:t>
      </w:r>
    </w:p>
    <w:p w14:paraId="0000003F" w14:textId="77777777" w:rsidR="00D10FF1" w:rsidRDefault="008D76F2">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právo opravu osobních údajů dle čl. 16 GDPR, popřípadě omezení zpracování dle čl. 18 GDPR</w:t>
      </w:r>
      <w:r>
        <w:rPr>
          <w:rFonts w:ascii="Arial" w:eastAsia="Arial" w:hAnsi="Arial" w:cs="Arial"/>
        </w:rPr>
        <w:t>,</w:t>
      </w:r>
    </w:p>
    <w:p w14:paraId="00000040" w14:textId="77777777" w:rsidR="00D10FF1" w:rsidRDefault="008D76F2">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právo na výmaz osobních údajů dle čl. 17 GDPR</w:t>
      </w:r>
      <w:r>
        <w:rPr>
          <w:rFonts w:ascii="Arial" w:eastAsia="Arial" w:hAnsi="Arial" w:cs="Arial"/>
        </w:rPr>
        <w:t>,</w:t>
      </w:r>
    </w:p>
    <w:p w14:paraId="00000041" w14:textId="77777777" w:rsidR="00D10FF1" w:rsidRDefault="008D76F2">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právo vznést námitku proti zpracování dle čl. 21 GDPR</w:t>
      </w:r>
      <w:r>
        <w:rPr>
          <w:rFonts w:ascii="Arial" w:eastAsia="Arial" w:hAnsi="Arial" w:cs="Arial"/>
        </w:rPr>
        <w:t>,</w:t>
      </w:r>
      <w:r>
        <w:rPr>
          <w:rFonts w:ascii="Arial" w:eastAsia="Arial" w:hAnsi="Arial" w:cs="Arial"/>
          <w:color w:val="000000"/>
        </w:rPr>
        <w:t xml:space="preserve"> </w:t>
      </w:r>
    </w:p>
    <w:p w14:paraId="00000042" w14:textId="77777777" w:rsidR="00D10FF1" w:rsidRDefault="008D76F2">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právo na přenositelnost údajů dle čl. 20 GDPR</w:t>
      </w:r>
      <w:r>
        <w:rPr>
          <w:rFonts w:ascii="Arial" w:eastAsia="Arial" w:hAnsi="Arial" w:cs="Arial"/>
        </w:rPr>
        <w:t xml:space="preserve"> a</w:t>
      </w:r>
    </w:p>
    <w:p w14:paraId="00000043" w14:textId="77777777" w:rsidR="00D10FF1" w:rsidRDefault="00206EE0">
      <w:pPr>
        <w:numPr>
          <w:ilvl w:val="0"/>
          <w:numId w:val="9"/>
        </w:numPr>
        <w:pBdr>
          <w:top w:val="nil"/>
          <w:left w:val="nil"/>
          <w:bottom w:val="nil"/>
          <w:right w:val="nil"/>
          <w:between w:val="nil"/>
        </w:pBdr>
        <w:jc w:val="both"/>
        <w:rPr>
          <w:rFonts w:ascii="Arial" w:eastAsia="Arial" w:hAnsi="Arial" w:cs="Arial"/>
          <w:color w:val="000000"/>
        </w:rPr>
      </w:pPr>
      <w:sdt>
        <w:sdtPr>
          <w:tag w:val="goog_rdk_18"/>
          <w:id w:val="326184588"/>
        </w:sdtPr>
        <w:sdtEndPr/>
        <w:sdtContent/>
      </w:sdt>
      <w:r w:rsidR="008D76F2">
        <w:rPr>
          <w:rFonts w:ascii="Arial" w:eastAsia="Arial" w:hAnsi="Arial" w:cs="Arial"/>
          <w:color w:val="000000"/>
        </w:rPr>
        <w:t xml:space="preserve">právo odvolat souhlas se zpracováním písemně nebo elektronicky na adresu nebo e-mail správce uvedený v čl. III těchto podmínek. </w:t>
      </w:r>
    </w:p>
    <w:p w14:paraId="00000044" w14:textId="77777777" w:rsidR="00D10FF1" w:rsidRDefault="008D76F2">
      <w:pPr>
        <w:numPr>
          <w:ilvl w:val="0"/>
          <w:numId w:val="10"/>
        </w:numPr>
        <w:pBdr>
          <w:top w:val="nil"/>
          <w:left w:val="nil"/>
          <w:bottom w:val="nil"/>
          <w:right w:val="nil"/>
          <w:between w:val="nil"/>
        </w:pBdr>
        <w:jc w:val="both"/>
        <w:rPr>
          <w:rFonts w:ascii="Arial" w:eastAsia="Arial" w:hAnsi="Arial" w:cs="Arial"/>
          <w:color w:val="000000"/>
        </w:rPr>
      </w:pPr>
      <w:bookmarkStart w:id="1" w:name="_heading=h.gjdgxs" w:colFirst="0" w:colLast="0"/>
      <w:bookmarkEnd w:id="1"/>
      <w:r>
        <w:rPr>
          <w:rFonts w:ascii="Arial" w:eastAsia="Arial" w:hAnsi="Arial" w:cs="Arial"/>
          <w:color w:val="000000"/>
        </w:rPr>
        <w:lastRenderedPageBreak/>
        <w:t>Dále máte právo podat stížnost u Úřadu pro ochranu osobních údajů v případě, že se domníváte, že bylo porušeno Vaš</w:t>
      </w:r>
      <w:r>
        <w:rPr>
          <w:rFonts w:ascii="Arial" w:eastAsia="Arial" w:hAnsi="Arial" w:cs="Arial"/>
        </w:rPr>
        <w:t>e</w:t>
      </w:r>
      <w:r>
        <w:rPr>
          <w:rFonts w:ascii="Arial" w:eastAsia="Arial" w:hAnsi="Arial" w:cs="Arial"/>
          <w:color w:val="000000"/>
        </w:rPr>
        <w:t xml:space="preserve"> právo na ochranu osobních údajů, případně se obrátit na soud.</w:t>
      </w:r>
    </w:p>
    <w:p w14:paraId="00000045" w14:textId="77777777" w:rsidR="00D10FF1" w:rsidRDefault="00D10FF1">
      <w:pPr>
        <w:pBdr>
          <w:top w:val="nil"/>
          <w:left w:val="nil"/>
          <w:bottom w:val="nil"/>
          <w:right w:val="nil"/>
          <w:between w:val="nil"/>
        </w:pBdr>
        <w:ind w:left="720" w:firstLine="0"/>
        <w:jc w:val="both"/>
        <w:rPr>
          <w:rFonts w:ascii="Arial" w:eastAsia="Arial" w:hAnsi="Arial" w:cs="Arial"/>
          <w:color w:val="000000"/>
        </w:rPr>
      </w:pPr>
    </w:p>
    <w:p w14:paraId="00000046" w14:textId="71F8E135" w:rsidR="00D10FF1" w:rsidRDefault="008D76F2">
      <w:pPr>
        <w:pBdr>
          <w:top w:val="nil"/>
          <w:left w:val="nil"/>
          <w:bottom w:val="nil"/>
          <w:right w:val="nil"/>
          <w:between w:val="nil"/>
        </w:pBdr>
        <w:ind w:left="720" w:firstLine="0"/>
        <w:jc w:val="center"/>
        <w:rPr>
          <w:rFonts w:ascii="Arial" w:eastAsia="Arial" w:hAnsi="Arial" w:cs="Arial"/>
          <w:b/>
          <w:color w:val="000000"/>
        </w:rPr>
      </w:pPr>
      <w:r>
        <w:rPr>
          <w:rFonts w:ascii="Arial" w:eastAsia="Arial" w:hAnsi="Arial" w:cs="Arial"/>
          <w:b/>
          <w:color w:val="000000"/>
        </w:rPr>
        <w:t>I</w:t>
      </w:r>
      <w:r w:rsidR="00876351">
        <w:rPr>
          <w:rFonts w:ascii="Arial" w:eastAsia="Arial" w:hAnsi="Arial" w:cs="Arial"/>
          <w:b/>
          <w:color w:val="000000"/>
        </w:rPr>
        <w:t>X</w:t>
      </w:r>
      <w:r>
        <w:rPr>
          <w:rFonts w:ascii="Arial" w:eastAsia="Arial" w:hAnsi="Arial" w:cs="Arial"/>
          <w:b/>
          <w:color w:val="000000"/>
        </w:rPr>
        <w:t>.</w:t>
      </w:r>
    </w:p>
    <w:p w14:paraId="00000047" w14:textId="77777777" w:rsidR="00D10FF1" w:rsidRDefault="008D76F2">
      <w:pPr>
        <w:pBdr>
          <w:top w:val="nil"/>
          <w:left w:val="nil"/>
          <w:bottom w:val="nil"/>
          <w:right w:val="nil"/>
          <w:between w:val="nil"/>
        </w:pBdr>
        <w:ind w:left="720" w:firstLine="0"/>
        <w:jc w:val="center"/>
        <w:rPr>
          <w:rFonts w:ascii="Arial" w:eastAsia="Arial" w:hAnsi="Arial" w:cs="Arial"/>
          <w:b/>
          <w:color w:val="000000"/>
        </w:rPr>
      </w:pPr>
      <w:r>
        <w:rPr>
          <w:rFonts w:ascii="Arial" w:eastAsia="Arial" w:hAnsi="Arial" w:cs="Arial"/>
          <w:b/>
          <w:color w:val="000000"/>
        </w:rPr>
        <w:t>Podmínky zabezpečení osobních údajů</w:t>
      </w:r>
    </w:p>
    <w:p w14:paraId="00000048" w14:textId="77777777" w:rsidR="00D10FF1" w:rsidRDefault="008D76F2">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prohlašuje, že přijal veškerá vhodná technická a organizační opatření k zabezpečení osobních údajů.</w:t>
      </w:r>
    </w:p>
    <w:p w14:paraId="00000049" w14:textId="2CCDFF00" w:rsidR="00D10FF1" w:rsidRDefault="008D76F2">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přijal technická opatření k zabezpečení datových úložišť a úložišť osobních údajů v listinné podobě, </w:t>
      </w:r>
      <w:sdt>
        <w:sdtPr>
          <w:tag w:val="goog_rdk_19"/>
          <w:id w:val="1015503077"/>
        </w:sdtPr>
        <w:sdtEndPr/>
        <w:sdtContent/>
      </w:sdt>
      <w:proofErr w:type="gramStart"/>
      <w:r>
        <w:rPr>
          <w:rFonts w:ascii="Arial" w:eastAsia="Arial" w:hAnsi="Arial" w:cs="Arial"/>
          <w:color w:val="000000"/>
        </w:rPr>
        <w:t xml:space="preserve">zejména </w:t>
      </w:r>
      <w:r w:rsidR="0070618E">
        <w:rPr>
          <w:rFonts w:ascii="Arial" w:eastAsia="Arial" w:hAnsi="Arial" w:cs="Arial"/>
          <w:color w:val="000000"/>
        </w:rPr>
        <w:t xml:space="preserve"> nastavení</w:t>
      </w:r>
      <w:proofErr w:type="gramEnd"/>
      <w:r w:rsidR="0070618E">
        <w:rPr>
          <w:rFonts w:ascii="Arial" w:eastAsia="Arial" w:hAnsi="Arial" w:cs="Arial"/>
          <w:color w:val="000000"/>
        </w:rPr>
        <w:t xml:space="preserve"> hesel a používání AVG a úložiště Cloud</w:t>
      </w:r>
    </w:p>
    <w:p w14:paraId="0000004A" w14:textId="77777777" w:rsidR="00D10FF1" w:rsidRDefault="008D76F2">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prohlašuje, že k osobním údajům mají přístup pouze jím pověřené osoby.</w:t>
      </w:r>
    </w:p>
    <w:p w14:paraId="0000004B" w14:textId="77777777" w:rsidR="00D10FF1" w:rsidRDefault="00D10FF1">
      <w:pPr>
        <w:ind w:firstLine="0"/>
        <w:jc w:val="both"/>
        <w:rPr>
          <w:rFonts w:ascii="Arial" w:eastAsia="Arial" w:hAnsi="Arial" w:cs="Arial"/>
        </w:rPr>
      </w:pPr>
    </w:p>
    <w:p w14:paraId="0000004C" w14:textId="73E4ABC2" w:rsidR="00D10FF1" w:rsidRDefault="00876351">
      <w:pPr>
        <w:ind w:firstLine="0"/>
        <w:jc w:val="center"/>
        <w:rPr>
          <w:rFonts w:ascii="Arial" w:eastAsia="Arial" w:hAnsi="Arial" w:cs="Arial"/>
          <w:b/>
        </w:rPr>
      </w:pPr>
      <w:r>
        <w:rPr>
          <w:rFonts w:ascii="Arial" w:eastAsia="Arial" w:hAnsi="Arial" w:cs="Arial"/>
          <w:b/>
        </w:rPr>
        <w:t>X</w:t>
      </w:r>
      <w:r w:rsidR="008D76F2">
        <w:rPr>
          <w:rFonts w:ascii="Arial" w:eastAsia="Arial" w:hAnsi="Arial" w:cs="Arial"/>
          <w:b/>
        </w:rPr>
        <w:t>.</w:t>
      </w:r>
    </w:p>
    <w:p w14:paraId="0000004D" w14:textId="77777777" w:rsidR="00D10FF1" w:rsidRDefault="008D76F2">
      <w:pPr>
        <w:ind w:firstLine="0"/>
        <w:jc w:val="center"/>
        <w:rPr>
          <w:rFonts w:ascii="Arial" w:eastAsia="Arial" w:hAnsi="Arial" w:cs="Arial"/>
          <w:b/>
        </w:rPr>
      </w:pPr>
      <w:r>
        <w:rPr>
          <w:rFonts w:ascii="Arial" w:eastAsia="Arial" w:hAnsi="Arial" w:cs="Arial"/>
          <w:b/>
        </w:rPr>
        <w:t>Závěrečná ustanovení</w:t>
      </w:r>
    </w:p>
    <w:p w14:paraId="0000004E" w14:textId="77777777" w:rsidR="00D10FF1" w:rsidRDefault="008D76F2">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Odesláním objednávky z internetového objednávkového formuláře potvrzujete, že jste seznámen/a s podmínkami ochrany osobních údajů a že je v celém rozsahu přijímáte.</w:t>
      </w:r>
    </w:p>
    <w:p w14:paraId="0000004F" w14:textId="77777777" w:rsidR="00D10FF1" w:rsidRDefault="00206EE0">
      <w:pPr>
        <w:numPr>
          <w:ilvl w:val="0"/>
          <w:numId w:val="12"/>
        </w:numPr>
        <w:pBdr>
          <w:top w:val="nil"/>
          <w:left w:val="nil"/>
          <w:bottom w:val="nil"/>
          <w:right w:val="nil"/>
          <w:between w:val="nil"/>
        </w:pBdr>
        <w:jc w:val="both"/>
        <w:rPr>
          <w:rFonts w:ascii="Arial" w:eastAsia="Arial" w:hAnsi="Arial" w:cs="Arial"/>
          <w:color w:val="000000"/>
        </w:rPr>
      </w:pPr>
      <w:sdt>
        <w:sdtPr>
          <w:tag w:val="goog_rdk_20"/>
          <w:id w:val="-320045350"/>
        </w:sdtPr>
        <w:sdtEndPr/>
        <w:sdtContent/>
      </w:sdt>
      <w:r w:rsidR="008D76F2">
        <w:rPr>
          <w:rFonts w:ascii="Arial" w:eastAsia="Arial" w:hAnsi="Arial" w:cs="Arial"/>
          <w:color w:val="000000"/>
        </w:rPr>
        <w:t>S těmito podmínkami souhlasíte zaškrtnutím souhlasu prostřednictvím internetového formuláře. Zaškrtnutím souhlasu potvrzujete, že jste seznámen/a s podmínkami ochrany osobních údajů a že je v celém rozsahu přijímáte.</w:t>
      </w:r>
    </w:p>
    <w:p w14:paraId="00000050" w14:textId="77777777" w:rsidR="00D10FF1" w:rsidRDefault="008D76F2">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je oprávněn tyto podmínky změnit. Novou verzi podmínek ochrany osobních údajů zveřejní na svých internetových stránkách a zároveň Vám zašle novou verzi těchto podmínek Vaši e-mailovou adresu, kterou jste správci poskytl/a.</w:t>
      </w:r>
    </w:p>
    <w:p w14:paraId="00000051" w14:textId="77777777" w:rsidR="00D10FF1" w:rsidRDefault="00D10FF1">
      <w:pPr>
        <w:ind w:firstLine="0"/>
        <w:jc w:val="both"/>
        <w:rPr>
          <w:rFonts w:ascii="Arial" w:eastAsia="Arial" w:hAnsi="Arial" w:cs="Arial"/>
        </w:rPr>
      </w:pPr>
    </w:p>
    <w:p w14:paraId="00000052" w14:textId="77777777" w:rsidR="00D10FF1" w:rsidRDefault="008D76F2">
      <w:pPr>
        <w:ind w:firstLine="0"/>
        <w:jc w:val="both"/>
        <w:rPr>
          <w:rFonts w:ascii="Arial" w:eastAsia="Arial" w:hAnsi="Arial" w:cs="Arial"/>
        </w:rPr>
      </w:pPr>
      <w:r>
        <w:rPr>
          <w:rFonts w:ascii="Arial" w:eastAsia="Arial" w:hAnsi="Arial" w:cs="Arial"/>
        </w:rPr>
        <w:t>Tyto podmínky nabývají účinnosti dnem 25.5.2018.</w:t>
      </w:r>
    </w:p>
    <w:sectPr w:rsidR="00D10FF1">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D6889" w14:textId="77777777" w:rsidR="00206EE0" w:rsidRDefault="00206EE0">
      <w:pPr>
        <w:spacing w:line="240" w:lineRule="auto"/>
      </w:pPr>
      <w:r>
        <w:separator/>
      </w:r>
    </w:p>
  </w:endnote>
  <w:endnote w:type="continuationSeparator" w:id="0">
    <w:p w14:paraId="09A159DD" w14:textId="77777777" w:rsidR="00206EE0" w:rsidRDefault="00206E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6" w14:textId="77777777" w:rsidR="00D10FF1" w:rsidRDefault="00D10FF1">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9" w14:textId="3533E6EE" w:rsidR="00D10FF1" w:rsidRDefault="00D10FF1">
    <w:pPr>
      <w:pBdr>
        <w:top w:val="nil"/>
        <w:left w:val="nil"/>
        <w:bottom w:val="nil"/>
        <w:right w:val="nil"/>
        <w:between w:val="nil"/>
      </w:pBdr>
      <w:tabs>
        <w:tab w:val="left" w:pos="184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7" w14:textId="77777777" w:rsidR="00D10FF1" w:rsidRDefault="00D10FF1">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A6CF6" w14:textId="77777777" w:rsidR="00206EE0" w:rsidRDefault="00206EE0">
      <w:pPr>
        <w:spacing w:line="240" w:lineRule="auto"/>
      </w:pPr>
      <w:r>
        <w:separator/>
      </w:r>
    </w:p>
  </w:footnote>
  <w:footnote w:type="continuationSeparator" w:id="0">
    <w:p w14:paraId="1A743264" w14:textId="77777777" w:rsidR="00206EE0" w:rsidRDefault="00206E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4" w14:textId="77777777" w:rsidR="00D10FF1" w:rsidRDefault="00D10FF1">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3" w14:textId="247901FA" w:rsidR="00D10FF1" w:rsidRDefault="00D10FF1">
    <w:pPr>
      <w:pBdr>
        <w:top w:val="nil"/>
        <w:left w:val="nil"/>
        <w:bottom w:val="nil"/>
        <w:right w:val="nil"/>
        <w:between w:val="nil"/>
      </w:pBdr>
      <w:tabs>
        <w:tab w:val="center" w:pos="4536"/>
        <w:tab w:val="right" w:pos="9072"/>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5" w14:textId="77777777" w:rsidR="00D10FF1" w:rsidRDefault="00D10FF1">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43E4"/>
    <w:multiLevelType w:val="multilevel"/>
    <w:tmpl w:val="8ADE0822"/>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1D869F6"/>
    <w:multiLevelType w:val="multilevel"/>
    <w:tmpl w:val="7F8483F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4F67FA0"/>
    <w:multiLevelType w:val="multilevel"/>
    <w:tmpl w:val="C602E15C"/>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3BE2049"/>
    <w:multiLevelType w:val="multilevel"/>
    <w:tmpl w:val="A0F6AFC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99F1815"/>
    <w:multiLevelType w:val="multilevel"/>
    <w:tmpl w:val="1CA4182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A096FCD"/>
    <w:multiLevelType w:val="hybridMultilevel"/>
    <w:tmpl w:val="E6B652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826D11"/>
    <w:multiLevelType w:val="multilevel"/>
    <w:tmpl w:val="CB3AF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DD3A79"/>
    <w:multiLevelType w:val="multilevel"/>
    <w:tmpl w:val="C6903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9B3465"/>
    <w:multiLevelType w:val="multilevel"/>
    <w:tmpl w:val="74CAD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371924"/>
    <w:multiLevelType w:val="multilevel"/>
    <w:tmpl w:val="7D2A3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3C42ED"/>
    <w:multiLevelType w:val="multilevel"/>
    <w:tmpl w:val="6B041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5F3897"/>
    <w:multiLevelType w:val="multilevel"/>
    <w:tmpl w:val="83ACF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B56BFA"/>
    <w:multiLevelType w:val="multilevel"/>
    <w:tmpl w:val="4A5CFA34"/>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pStyle w:val="uroven2"/>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572C6F09"/>
    <w:multiLevelType w:val="multilevel"/>
    <w:tmpl w:val="DEEA41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AC1F5C"/>
    <w:multiLevelType w:val="multilevel"/>
    <w:tmpl w:val="8E748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0F1151E"/>
    <w:multiLevelType w:val="multilevel"/>
    <w:tmpl w:val="8D9C0A4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7ABF556B"/>
    <w:multiLevelType w:val="multilevel"/>
    <w:tmpl w:val="69A67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3"/>
  </w:num>
  <w:num w:numId="4">
    <w:abstractNumId w:val="16"/>
  </w:num>
  <w:num w:numId="5">
    <w:abstractNumId w:val="12"/>
  </w:num>
  <w:num w:numId="6">
    <w:abstractNumId w:val="4"/>
  </w:num>
  <w:num w:numId="7">
    <w:abstractNumId w:val="7"/>
  </w:num>
  <w:num w:numId="8">
    <w:abstractNumId w:val="10"/>
  </w:num>
  <w:num w:numId="9">
    <w:abstractNumId w:val="1"/>
  </w:num>
  <w:num w:numId="10">
    <w:abstractNumId w:val="11"/>
  </w:num>
  <w:num w:numId="11">
    <w:abstractNumId w:val="9"/>
  </w:num>
  <w:num w:numId="12">
    <w:abstractNumId w:val="14"/>
  </w:num>
  <w:num w:numId="13">
    <w:abstractNumId w:val="8"/>
  </w:num>
  <w:num w:numId="14">
    <w:abstractNumId w:val="13"/>
  </w:num>
  <w:num w:numId="15">
    <w:abstractNumId w:val="15"/>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FF1"/>
    <w:rsid w:val="00027181"/>
    <w:rsid w:val="001F1648"/>
    <w:rsid w:val="00206EE0"/>
    <w:rsid w:val="002E5A3B"/>
    <w:rsid w:val="003B42E7"/>
    <w:rsid w:val="003B6CBC"/>
    <w:rsid w:val="0070618E"/>
    <w:rsid w:val="00844CC2"/>
    <w:rsid w:val="00876351"/>
    <w:rsid w:val="008D76F2"/>
    <w:rsid w:val="00974F86"/>
    <w:rsid w:val="00B60299"/>
    <w:rsid w:val="00B91505"/>
    <w:rsid w:val="00BF4E8B"/>
    <w:rsid w:val="00C1719B"/>
    <w:rsid w:val="00C878E2"/>
    <w:rsid w:val="00CE73CC"/>
    <w:rsid w:val="00D10FF1"/>
    <w:rsid w:val="00E4411E"/>
    <w:rsid w:val="00F562F3"/>
    <w:rsid w:val="00FB62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C33A"/>
  <w15:docId w15:val="{48FB6518-9806-4127-8770-E971E4FF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cs-CZ" w:eastAsia="cs-CZ" w:bidi="ar-SA"/>
      </w:rPr>
    </w:rPrDefault>
    <w:pPrDefault>
      <w:pPr>
        <w:spacing w:line="276" w:lineRule="auto"/>
        <w:ind w:firstLine="62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4CC5"/>
  </w:style>
  <w:style w:type="paragraph" w:styleId="Nadpis1">
    <w:name w:val="heading 1"/>
    <w:basedOn w:val="Normln"/>
    <w:next w:val="Normln"/>
    <w:link w:val="Nadpis1Char"/>
    <w:uiPriority w:val="9"/>
    <w:qFormat/>
    <w:rsid w:val="0050652E"/>
    <w:pPr>
      <w:keepNext/>
      <w:keepLines/>
      <w:spacing w:before="480" w:line="240" w:lineRule="auto"/>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Nadpis1Char">
    <w:name w:val="Nadpis 1 Char"/>
    <w:basedOn w:val="Standardnpsmoodstavce"/>
    <w:link w:val="Nadpis1"/>
    <w:rsid w:val="0050652E"/>
    <w:rPr>
      <w:rFonts w:asciiTheme="minorHAnsi" w:eastAsiaTheme="majorEastAsia" w:hAnsiTheme="minorHAnsi" w:cstheme="majorBidi"/>
      <w:b/>
      <w:bCs/>
      <w:sz w:val="28"/>
      <w:szCs w:val="28"/>
    </w:rPr>
  </w:style>
  <w:style w:type="character" w:customStyle="1" w:styleId="Nadpis2Char">
    <w:name w:val="Nadpis 2 Char"/>
    <w:basedOn w:val="Standardnpsmoodstavce"/>
    <w:link w:val="Nadpis2"/>
    <w:uiPriority w:val="9"/>
    <w:semiHidden/>
    <w:rsid w:val="008D3F48"/>
    <w:rPr>
      <w:rFonts w:asciiTheme="majorHAnsi" w:eastAsiaTheme="majorEastAsia" w:hAnsiTheme="majorHAnsi" w:cstheme="majorBidi"/>
      <w:b/>
      <w:bCs/>
      <w:sz w:val="24"/>
      <w:szCs w:val="26"/>
    </w:rPr>
  </w:style>
  <w:style w:type="character" w:styleId="Hypertextovodkaz">
    <w:name w:val="Hyperlink"/>
    <w:basedOn w:val="Standardnpsmoodstavce"/>
    <w:uiPriority w:val="99"/>
    <w:unhideWhenUsed/>
    <w:rsid w:val="00B755B8"/>
    <w:rPr>
      <w:color w:val="0000FF" w:themeColor="hyperlink"/>
      <w:u w:val="single"/>
    </w:rPr>
  </w:style>
  <w:style w:type="paragraph" w:customStyle="1" w:styleId="Prvniuroven">
    <w:name w:val="Prvni_uroven"/>
    <w:basedOn w:val="slovanseznam"/>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rPr>
  </w:style>
  <w:style w:type="paragraph" w:customStyle="1" w:styleId="uroven2">
    <w:name w:val="uroven_2"/>
    <w:basedOn w:val="Pokraovnseznamu2"/>
    <w:link w:val="uroven2Char"/>
    <w:rsid w:val="00996502"/>
    <w:pPr>
      <w:widowControl w:val="0"/>
      <w:numPr>
        <w:ilvl w:val="1"/>
        <w:numId w:val="5"/>
      </w:numPr>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slovanseznam">
    <w:name w:val="List Number"/>
    <w:basedOn w:val="Normln"/>
    <w:uiPriority w:val="99"/>
    <w:semiHidden/>
    <w:unhideWhenUsed/>
    <w:rsid w:val="00996502"/>
    <w:pPr>
      <w:tabs>
        <w:tab w:val="num" w:pos="397"/>
      </w:tabs>
      <w:ind w:left="397" w:hanging="397"/>
      <w:contextualSpacing/>
    </w:pPr>
  </w:style>
  <w:style w:type="paragraph" w:styleId="Pokraovnseznamu2">
    <w:name w:val="List Continue 2"/>
    <w:basedOn w:val="Normln"/>
    <w:uiPriority w:val="99"/>
    <w:semiHidden/>
    <w:unhideWhenUsed/>
    <w:rsid w:val="00996502"/>
    <w:pPr>
      <w:spacing w:after="120"/>
      <w:ind w:left="566"/>
      <w:contextualSpacing/>
    </w:pPr>
  </w:style>
  <w:style w:type="character" w:styleId="Odkaznakoment">
    <w:name w:val="annotation reference"/>
    <w:uiPriority w:val="99"/>
    <w:rsid w:val="00996502"/>
    <w:rPr>
      <w:sz w:val="16"/>
      <w:szCs w:val="16"/>
    </w:rPr>
  </w:style>
  <w:style w:type="paragraph" w:styleId="Textkomente">
    <w:name w:val="annotation text"/>
    <w:basedOn w:val="Normln"/>
    <w:link w:val="Textkomente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uiPriority w:val="99"/>
    <w:rsid w:val="00996502"/>
    <w:rPr>
      <w:rFonts w:ascii="Garamond" w:eastAsia="Times New Roman" w:hAnsi="Garamond" w:cs="Times New Roman"/>
      <w:sz w:val="20"/>
      <w:szCs w:val="20"/>
      <w:lang w:eastAsia="ar-SA"/>
    </w:rPr>
  </w:style>
  <w:style w:type="paragraph" w:styleId="Textbubliny">
    <w:name w:val="Balloon Text"/>
    <w:basedOn w:val="Normln"/>
    <w:link w:val="TextbublinyChar"/>
    <w:uiPriority w:val="99"/>
    <w:semiHidden/>
    <w:unhideWhenUsed/>
    <w:rsid w:val="009965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502"/>
    <w:rPr>
      <w:rFonts w:ascii="Tahoma" w:hAnsi="Tahoma" w:cs="Tahoma"/>
      <w:sz w:val="16"/>
      <w:szCs w:val="16"/>
    </w:rPr>
  </w:style>
  <w:style w:type="paragraph" w:styleId="Zhlav">
    <w:name w:val="header"/>
    <w:basedOn w:val="Normln"/>
    <w:link w:val="ZhlavChar"/>
    <w:uiPriority w:val="99"/>
    <w:unhideWhenUsed/>
    <w:rsid w:val="00ED3AF6"/>
    <w:pPr>
      <w:tabs>
        <w:tab w:val="center" w:pos="4536"/>
        <w:tab w:val="right" w:pos="9072"/>
      </w:tabs>
      <w:spacing w:line="240" w:lineRule="auto"/>
    </w:pPr>
  </w:style>
  <w:style w:type="character" w:customStyle="1" w:styleId="ZhlavChar">
    <w:name w:val="Záhlaví Char"/>
    <w:basedOn w:val="Standardnpsmoodstavce"/>
    <w:link w:val="Zhlav"/>
    <w:uiPriority w:val="99"/>
    <w:rsid w:val="00ED3AF6"/>
  </w:style>
  <w:style w:type="paragraph" w:styleId="Zpat">
    <w:name w:val="footer"/>
    <w:basedOn w:val="Normln"/>
    <w:link w:val="ZpatChar"/>
    <w:uiPriority w:val="99"/>
    <w:unhideWhenUsed/>
    <w:rsid w:val="00ED3AF6"/>
    <w:pPr>
      <w:tabs>
        <w:tab w:val="center" w:pos="4536"/>
        <w:tab w:val="right" w:pos="9072"/>
      </w:tabs>
      <w:spacing w:line="240" w:lineRule="auto"/>
    </w:pPr>
  </w:style>
  <w:style w:type="character" w:customStyle="1" w:styleId="ZpatChar">
    <w:name w:val="Zápatí Char"/>
    <w:basedOn w:val="Standardnpsmoodstavce"/>
    <w:link w:val="Zpat"/>
    <w:uiPriority w:val="99"/>
    <w:rsid w:val="00ED3AF6"/>
  </w:style>
  <w:style w:type="paragraph" w:styleId="Odstavecseseznamem">
    <w:name w:val="List Paragraph"/>
    <w:basedOn w:val="Normln"/>
    <w:uiPriority w:val="34"/>
    <w:qFormat/>
    <w:rsid w:val="00ED3AF6"/>
    <w:pPr>
      <w:ind w:left="720"/>
      <w:contextualSpacing/>
    </w:pPr>
  </w:style>
  <w:style w:type="paragraph" w:styleId="Pedmtkomente">
    <w:name w:val="annotation subject"/>
    <w:basedOn w:val="Textkomente"/>
    <w:next w:val="Textkomente"/>
    <w:link w:val="Pedmtkomente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D3AF6"/>
    <w:rPr>
      <w:rFonts w:ascii="Garamond" w:eastAsia="Times New Roman" w:hAnsi="Garamond" w:cs="Times New Roman"/>
      <w:b/>
      <w:bCs/>
      <w:sz w:val="20"/>
      <w:szCs w:val="20"/>
      <w:lang w:eastAsia="ar-SA"/>
    </w:rPr>
  </w:style>
  <w:style w:type="paragraph" w:styleId="Revize">
    <w:name w:val="Revision"/>
    <w:hidden/>
    <w:uiPriority w:val="99"/>
    <w:semiHidden/>
    <w:rsid w:val="00A44F37"/>
    <w:pPr>
      <w:spacing w:line="240" w:lineRule="auto"/>
      <w:ind w:firstLine="0"/>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Nevyeenzmnka">
    <w:name w:val="Unresolved Mention"/>
    <w:basedOn w:val="Standardnpsmoodstavce"/>
    <w:uiPriority w:val="99"/>
    <w:semiHidden/>
    <w:unhideWhenUsed/>
    <w:rsid w:val="00E44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ls-group.eu/CZ/cs/ochrana-osobnich-udaju" TargetMode="External"/><Relationship Id="rId13" Type="http://schemas.openxmlformats.org/officeDocument/2006/relationships/hyperlink" Target="https://o.seznam.cz/ochrana-udaju/" TargetMode="External"/><Relationship Id="rId18" Type="http://schemas.openxmlformats.org/officeDocument/2006/relationships/hyperlink" Target="https://mailchimp.com/legal/privacy/"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olicies.google.com/privacy" TargetMode="External"/><Relationship Id="rId7" Type="http://schemas.openxmlformats.org/officeDocument/2006/relationships/endnotes" Target="endnotes.xml"/><Relationship Id="rId12" Type="http://schemas.openxmlformats.org/officeDocument/2006/relationships/hyperlink" Target="https://o.seznam.cz/ochrana-udaju/" TargetMode="External"/><Relationship Id="rId17" Type="http://schemas.openxmlformats.org/officeDocument/2006/relationships/hyperlink" Target="https://help.gopay.com/cs/tema/podminky-a-ceny/aktualni-podminky/pravidla-ochrany-soukromi-ucinnost-od-1-3-201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avi.cz/podminky-uziti" TargetMode="External"/><Relationship Id="rId20" Type="http://schemas.openxmlformats.org/officeDocument/2006/relationships/hyperlink" Target="https://policies.google.com/privacy"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packeta.com/web/files/Priloha%20c.5_Smlouva%20o%20zpracovani%20osobnich%20udaju.pdf" TargetMode="External"/><Relationship Id="rId24" Type="http://schemas.openxmlformats.org/officeDocument/2006/relationships/hyperlink" Target="https://help.instagram.com/51952212510787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lami.cz/info/privacy/" TargetMode="External"/><Relationship Id="rId23" Type="http://schemas.openxmlformats.org/officeDocument/2006/relationships/hyperlink" Target="https://www.facebook.com/privacy/explanation" TargetMode="External"/><Relationship Id="rId28" Type="http://schemas.openxmlformats.org/officeDocument/2006/relationships/footer" Target="footer2.xml"/><Relationship Id="rId10" Type="http://schemas.openxmlformats.org/officeDocument/2006/relationships/hyperlink" Target="https://www.ceskaposta.cz/o-ceske-poste/ochrana-osobnich-udaju-gdpr" TargetMode="External"/><Relationship Id="rId19" Type="http://schemas.openxmlformats.org/officeDocument/2006/relationships/hyperlink" Target="https://policies.google.com/privac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pl.cz/main2.aspx?cls=art&amp;art_id=446" TargetMode="External"/><Relationship Id="rId14" Type="http://schemas.openxmlformats.org/officeDocument/2006/relationships/hyperlink" Target="https://www.heurekashopping.cz/pro-zakazniky/podminky-pouzivani-pro-zakazniky/ochrana-soukromi" TargetMode="External"/><Relationship Id="rId22" Type="http://schemas.openxmlformats.org/officeDocument/2006/relationships/hyperlink" Target="https://policies.google.com/privacy"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FG4eMVUUM1VRMdBfEkLlSb5VLg==">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1334</Words>
  <Characters>7871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Fialová</dc:creator>
  <cp:lastModifiedBy>Petr Fulín</cp:lastModifiedBy>
  <cp:revision>3</cp:revision>
  <dcterms:created xsi:type="dcterms:W3CDTF">2020-05-16T21:33:00Z</dcterms:created>
  <dcterms:modified xsi:type="dcterms:W3CDTF">2020-05-17T09:39:00Z</dcterms:modified>
</cp:coreProperties>
</file>